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F0BEF00" w14:textId="3880890F" w:rsidR="005829CA" w:rsidRDefault="00F928AD">
      <w:pPr>
        <w:spacing w:after="240" w:line="360" w:lineRule="auto"/>
      </w:pPr>
      <w:r>
        <mc:AlternateContent>
          <mc:Choice Requires="wps">
            <w:drawing>
              <wp:anchor distT="0" distB="0" distL="114935" distR="114935" simplePos="0" relativeHeight="251654656" behindDoc="0" locked="0" layoutInCell="1" allowOverlap="1" wp14:anchorId="2C7C0E36" wp14:editId="4AA0A6E3">
                <wp:simplePos x="0" y="0"/>
                <wp:positionH relativeFrom="column">
                  <wp:posOffset>-65828</wp:posOffset>
                </wp:positionH>
                <wp:positionV relativeFrom="paragraph">
                  <wp:posOffset>-17145</wp:posOffset>
                </wp:positionV>
                <wp:extent cx="3937635" cy="14827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635" cy="148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ED2EF" w14:textId="0CF16DC3" w:rsidR="00A711F3" w:rsidRPr="009A06A9" w:rsidRDefault="00A711F3">
                            <w:pPr>
                              <w:spacing w:line="360" w:lineRule="auto"/>
                              <w:rPr>
                                <w:rFonts w:ascii="Gill Sans" w:hAnsi="Gill Sans" w:cs="Gill Sans"/>
                                <w:noProof w:val="0"/>
                              </w:rPr>
                            </w:pPr>
                            <w:r w:rsidRPr="009A06A9">
                              <w:rPr>
                                <w:rFonts w:ascii="Gill Sans" w:hAnsi="Gill Sans" w:cs="Gill Sans"/>
                                <w:noProof w:val="0"/>
                              </w:rPr>
                              <w:t xml:space="preserve">CLIENT: </w:t>
                            </w:r>
                            <w:r w:rsidR="00F928AD">
                              <w:rPr>
                                <w:rFonts w:ascii="Gill Sans" w:hAnsi="Gill Sans" w:cs="Gill Sans"/>
                                <w:noProof w:val="0"/>
                              </w:rPr>
                              <w:t>Brennan Heating &amp; Air Conditioning</w:t>
                            </w:r>
                          </w:p>
                          <w:p w14:paraId="759EF629" w14:textId="7977F712" w:rsidR="00A711F3" w:rsidRPr="009A06A9" w:rsidRDefault="00A711F3">
                            <w:pPr>
                              <w:spacing w:line="360" w:lineRule="auto"/>
                              <w:rPr>
                                <w:rFonts w:ascii="Gill Sans" w:hAnsi="Gill Sans" w:cs="Gill Sans"/>
                                <w:noProof w:val="0"/>
                              </w:rPr>
                            </w:pPr>
                            <w:r w:rsidRPr="009A06A9">
                              <w:rPr>
                                <w:rFonts w:ascii="Gill Sans" w:hAnsi="Gill Sans" w:cs="Gill Sans"/>
                                <w:noProof w:val="0"/>
                              </w:rPr>
                              <w:t>PROJECT</w:t>
                            </w:r>
                            <w:r w:rsidRPr="003833E6">
                              <w:rPr>
                                <w:rFonts w:ascii="Gill Sans" w:hAnsi="Gill Sans" w:cs="Gill Sans"/>
                                <w:noProof w:val="0"/>
                              </w:rPr>
                              <w:t xml:space="preserve">: </w:t>
                            </w:r>
                            <w:r w:rsidR="00617216">
                              <w:rPr>
                                <w:rFonts w:ascii="Gill Sans" w:hAnsi="Gill Sans" w:cs="Gill Sans"/>
                                <w:noProof w:val="0"/>
                              </w:rPr>
                              <w:t>Lost</w:t>
                            </w:r>
                            <w:r w:rsidR="00513114">
                              <w:rPr>
                                <w:rFonts w:ascii="Gill Sans" w:hAnsi="Gill Sans" w:cs="Gill Sans"/>
                                <w:noProof w:val="0"/>
                              </w:rPr>
                              <w:t xml:space="preserve"> It</w:t>
                            </w:r>
                          </w:p>
                          <w:p w14:paraId="6E566CD7" w14:textId="78616BB4" w:rsidR="00A711F3" w:rsidRPr="009A06A9" w:rsidRDefault="00A711F3">
                            <w:pPr>
                              <w:spacing w:line="360" w:lineRule="auto"/>
                              <w:rPr>
                                <w:rFonts w:ascii="Gill Sans" w:hAnsi="Gill Sans" w:cs="Gill Sans"/>
                                <w:noProof w:val="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noProof w:val="0"/>
                              </w:rPr>
                              <w:t xml:space="preserve">LENGTH: 1 </w:t>
                            </w:r>
                            <w:proofErr w:type="gramStart"/>
                            <w:r>
                              <w:rPr>
                                <w:rFonts w:ascii="Gill Sans" w:hAnsi="Gill Sans" w:cs="Gill Sans"/>
                                <w:noProof w:val="0"/>
                              </w:rPr>
                              <w:t xml:space="preserve">x </w:t>
                            </w:r>
                            <w:r w:rsidR="00E92523">
                              <w:rPr>
                                <w:rFonts w:ascii="Gill Sans" w:hAnsi="Gill Sans" w:cs="Gill Sans"/>
                                <w:noProof w:val="0"/>
                              </w:rPr>
                              <w:t>:</w:t>
                            </w:r>
                            <w:r>
                              <w:rPr>
                                <w:rFonts w:ascii="Gill Sans" w:hAnsi="Gill Sans" w:cs="Gill Sans"/>
                                <w:noProof w:val="0"/>
                              </w:rPr>
                              <w:t>30</w:t>
                            </w:r>
                            <w:proofErr w:type="gramEnd"/>
                          </w:p>
                          <w:p w14:paraId="049A6E51" w14:textId="7BB071FB" w:rsidR="00A711F3" w:rsidRPr="009A06A9" w:rsidRDefault="00A711F3">
                            <w:pPr>
                              <w:spacing w:line="360" w:lineRule="auto"/>
                              <w:rPr>
                                <w:rFonts w:ascii="Gill Sans" w:hAnsi="Gill Sans" w:cs="Gill Sans"/>
                                <w:noProof w:val="0"/>
                              </w:rPr>
                            </w:pPr>
                            <w:r w:rsidRPr="009A06A9">
                              <w:rPr>
                                <w:rFonts w:ascii="Gill Sans" w:hAnsi="Gill Sans" w:cs="Gill Sans"/>
                                <w:noProof w:val="0"/>
                              </w:rPr>
                              <w:t xml:space="preserve">DATE: </w:t>
                            </w:r>
                            <w:r>
                              <w:rPr>
                                <w:rFonts w:ascii="Gill Sans" w:hAnsi="Gill Sans" w:cs="Gill Sans"/>
                                <w:noProof w:val="0"/>
                              </w:rPr>
                              <w:t xml:space="preserve">02/27/17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.15pt;margin-top:-1.3pt;width:310.05pt;height:116.7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" stroked="f">
                <v:textbox inset="0,0,0,0">
                  <w:txbxContent>
                    <w:p w14:paraId="4B6ED2EF" w14:textId="0CF16DC3" w:rsidR="00A711F3" w:rsidRPr="009A06A9" w:rsidRDefault="00A711F3">
                      <w:pPr>
                        <w:spacing w:line="360" w:lineRule="auto"/>
                        <w:rPr>
                          <w:rFonts w:ascii="Gill Sans" w:hAnsi="Gill Sans" w:cs="Gill Sans"/>
                          <w:noProof w:val="0"/>
                        </w:rPr>
                      </w:pPr>
                      <w:r w:rsidRPr="009A06A9">
                        <w:rPr>
                          <w:rFonts w:ascii="Gill Sans" w:hAnsi="Gill Sans" w:cs="Gill Sans"/>
                          <w:noProof w:val="0"/>
                        </w:rPr>
                        <w:t xml:space="preserve">CLIENT: </w:t>
                      </w:r>
                      <w:r w:rsidR="00F928AD">
                        <w:rPr>
                          <w:rFonts w:ascii="Gill Sans" w:hAnsi="Gill Sans" w:cs="Gill Sans"/>
                          <w:noProof w:val="0"/>
                        </w:rPr>
                        <w:t>Brennan Heating &amp; Air Conditioning</w:t>
                      </w:r>
                    </w:p>
                    <w:p w14:paraId="759EF629" w14:textId="7977F712" w:rsidR="00A711F3" w:rsidRPr="009A06A9" w:rsidRDefault="00A711F3">
                      <w:pPr>
                        <w:spacing w:line="360" w:lineRule="auto"/>
                        <w:rPr>
                          <w:rFonts w:ascii="Gill Sans" w:hAnsi="Gill Sans" w:cs="Gill Sans"/>
                          <w:noProof w:val="0"/>
                        </w:rPr>
                      </w:pPr>
                      <w:r w:rsidRPr="009A06A9">
                        <w:rPr>
                          <w:rFonts w:ascii="Gill Sans" w:hAnsi="Gill Sans" w:cs="Gill Sans"/>
                          <w:noProof w:val="0"/>
                        </w:rPr>
                        <w:t>PROJECT</w:t>
                      </w:r>
                      <w:r w:rsidRPr="003833E6">
                        <w:rPr>
                          <w:rFonts w:ascii="Gill Sans" w:hAnsi="Gill Sans" w:cs="Gill Sans"/>
                          <w:noProof w:val="0"/>
                        </w:rPr>
                        <w:t xml:space="preserve">: </w:t>
                      </w:r>
                      <w:r w:rsidR="00617216">
                        <w:rPr>
                          <w:rFonts w:ascii="Gill Sans" w:hAnsi="Gill Sans" w:cs="Gill Sans"/>
                          <w:noProof w:val="0"/>
                        </w:rPr>
                        <w:t>Lost</w:t>
                      </w:r>
                      <w:r w:rsidR="00513114">
                        <w:rPr>
                          <w:rFonts w:ascii="Gill Sans" w:hAnsi="Gill Sans" w:cs="Gill Sans"/>
                          <w:noProof w:val="0"/>
                        </w:rPr>
                        <w:t xml:space="preserve"> It</w:t>
                      </w:r>
                    </w:p>
                    <w:p w14:paraId="6E566CD7" w14:textId="78616BB4" w:rsidR="00A711F3" w:rsidRPr="009A06A9" w:rsidRDefault="00A711F3">
                      <w:pPr>
                        <w:spacing w:line="360" w:lineRule="auto"/>
                        <w:rPr>
                          <w:rFonts w:ascii="Gill Sans" w:hAnsi="Gill Sans" w:cs="Gill Sans"/>
                          <w:noProof w:val="0"/>
                        </w:rPr>
                      </w:pPr>
                      <w:r>
                        <w:rPr>
                          <w:rFonts w:ascii="Gill Sans" w:hAnsi="Gill Sans" w:cs="Gill Sans"/>
                          <w:noProof w:val="0"/>
                        </w:rPr>
                        <w:t xml:space="preserve">LENGTH: 1 </w:t>
                      </w:r>
                      <w:proofErr w:type="gramStart"/>
                      <w:r>
                        <w:rPr>
                          <w:rFonts w:ascii="Gill Sans" w:hAnsi="Gill Sans" w:cs="Gill Sans"/>
                          <w:noProof w:val="0"/>
                        </w:rPr>
                        <w:t xml:space="preserve">x </w:t>
                      </w:r>
                      <w:r w:rsidR="00E92523">
                        <w:rPr>
                          <w:rFonts w:ascii="Gill Sans" w:hAnsi="Gill Sans" w:cs="Gill Sans"/>
                          <w:noProof w:val="0"/>
                        </w:rPr>
                        <w:t>:</w:t>
                      </w:r>
                      <w:r>
                        <w:rPr>
                          <w:rFonts w:ascii="Gill Sans" w:hAnsi="Gill Sans" w:cs="Gill Sans"/>
                          <w:noProof w:val="0"/>
                        </w:rPr>
                        <w:t>30</w:t>
                      </w:r>
                      <w:proofErr w:type="gramEnd"/>
                    </w:p>
                    <w:p w14:paraId="049A6E51" w14:textId="7BB071FB" w:rsidR="00A711F3" w:rsidRPr="009A06A9" w:rsidRDefault="00A711F3">
                      <w:pPr>
                        <w:spacing w:line="360" w:lineRule="auto"/>
                        <w:rPr>
                          <w:rFonts w:ascii="Gill Sans" w:hAnsi="Gill Sans" w:cs="Gill Sans"/>
                          <w:noProof w:val="0"/>
                        </w:rPr>
                      </w:pPr>
                      <w:r w:rsidRPr="009A06A9">
                        <w:rPr>
                          <w:rFonts w:ascii="Gill Sans" w:hAnsi="Gill Sans" w:cs="Gill Sans"/>
                          <w:noProof w:val="0"/>
                        </w:rPr>
                        <w:t xml:space="preserve">DATE: </w:t>
                      </w:r>
                      <w:r>
                        <w:rPr>
                          <w:rFonts w:ascii="Gill Sans" w:hAnsi="Gill Sans" w:cs="Gill Sans"/>
                          <w:noProof w:val="0"/>
                        </w:rPr>
                        <w:t xml:space="preserve">02/27/17   </w:t>
                      </w:r>
                    </w:p>
                  </w:txbxContent>
                </v:textbox>
              </v:shape>
            </w:pict>
          </mc:Fallback>
        </mc:AlternateContent>
      </w:r>
      <w:r w:rsidR="00742179"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02D289F7" wp14:editId="3964A1F7">
                <wp:simplePos x="0" y="0"/>
                <wp:positionH relativeFrom="column">
                  <wp:posOffset>-64135</wp:posOffset>
                </wp:positionH>
                <wp:positionV relativeFrom="paragraph">
                  <wp:posOffset>1602105</wp:posOffset>
                </wp:positionV>
                <wp:extent cx="2971165" cy="6913245"/>
                <wp:effectExtent l="0" t="0" r="26035" b="2095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691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1ABC1" w14:textId="77777777" w:rsidR="00A711F3" w:rsidRPr="00175A52" w:rsidRDefault="00A711F3" w:rsidP="00175A52">
                            <w:pPr>
                              <w:rPr>
                                <w:rFonts w:ascii="Gill Sans" w:hAnsi="Gill Sans" w:cs="Gill Sans"/>
                                <w:sz w:val="20"/>
                              </w:rPr>
                            </w:pPr>
                            <w:r w:rsidRPr="00175A52">
                              <w:rPr>
                                <w:rFonts w:ascii="Gill Sans" w:hAnsi="Gill Sans" w:cs="Gill Sans"/>
                                <w:sz w:val="20"/>
                              </w:rPr>
                              <w:t xml:space="preserve">EXTERIOR </w:t>
                            </w:r>
                          </w:p>
                          <w:p w14:paraId="5F2FD0B2" w14:textId="13A879BD" w:rsidR="00A711F3" w:rsidRPr="00175A52" w:rsidRDefault="00A711F3" w:rsidP="00175A52">
                            <w:pPr>
                              <w:rPr>
                                <w:rFonts w:ascii="Gill Sans" w:hAnsi="Gill Sans" w:cs="Gill Sans"/>
                                <w:sz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</w:rPr>
                              <w:t>A s</w:t>
                            </w:r>
                            <w:r w:rsidRPr="00175A52">
                              <w:rPr>
                                <w:rFonts w:ascii="Gill Sans" w:hAnsi="Gill Sans" w:cs="Gill Sans"/>
                                <w:sz w:val="20"/>
                              </w:rPr>
                              <w:t xml:space="preserve">ervice </w:t>
                            </w:r>
                            <w:r>
                              <w:rPr>
                                <w:rFonts w:ascii="Gill Sans" w:hAnsi="Gill Sans" w:cs="Gill Sans"/>
                                <w:sz w:val="20"/>
                              </w:rPr>
                              <w:t>v</w:t>
                            </w:r>
                            <w:r w:rsidRPr="00175A52">
                              <w:rPr>
                                <w:rFonts w:ascii="Gill Sans" w:hAnsi="Gill Sans" w:cs="Gill Sans"/>
                                <w:sz w:val="20"/>
                              </w:rPr>
                              <w:t xml:space="preserve">an </w:t>
                            </w:r>
                            <w:r>
                              <w:rPr>
                                <w:rFonts w:ascii="Gill Sans" w:hAnsi="Gill Sans" w:cs="Gill Sans"/>
                                <w:sz w:val="20"/>
                              </w:rPr>
                              <w:t xml:space="preserve">is </w:t>
                            </w:r>
                            <w:r w:rsidRPr="00175A52">
                              <w:rPr>
                                <w:rFonts w:ascii="Gill Sans" w:hAnsi="Gill Sans" w:cs="Gill Sans"/>
                                <w:sz w:val="20"/>
                              </w:rPr>
                              <w:t xml:space="preserve">parked in front of a residential home. </w:t>
                            </w:r>
                          </w:p>
                          <w:p w14:paraId="486612E8" w14:textId="77777777" w:rsidR="00A711F3" w:rsidRDefault="00A711F3" w:rsidP="00175A52">
                            <w:pPr>
                              <w:rPr>
                                <w:rFonts w:ascii="Gill Sans" w:hAnsi="Gill Sans" w:cs="Gill Sans"/>
                                <w:sz w:val="20"/>
                              </w:rPr>
                            </w:pPr>
                          </w:p>
                          <w:p w14:paraId="7542DA61" w14:textId="7CB207E5" w:rsidR="00617216" w:rsidRPr="00617216" w:rsidRDefault="00617216" w:rsidP="00617216">
                            <w:pPr>
                              <w:rPr>
                                <w:rFonts w:ascii="Gill Sans" w:hAnsi="Gill Sans" w:cs="Gill Sans"/>
                                <w:sz w:val="20"/>
                              </w:rPr>
                            </w:pPr>
                            <w:r w:rsidRPr="00617216">
                              <w:rPr>
                                <w:rFonts w:ascii="Gill Sans" w:hAnsi="Gill Sans" w:cs="Gill Sans"/>
                                <w:sz w:val="20"/>
                              </w:rPr>
                              <w:t>INTERIOR</w:t>
                            </w:r>
                            <w:r w:rsidR="00E92523">
                              <w:rPr>
                                <w:rFonts w:ascii="Gill Sans" w:hAnsi="Gill Sans" w:cs="Gill Sans"/>
                                <w:sz w:val="20"/>
                              </w:rPr>
                              <w:t>:</w:t>
                            </w:r>
                            <w:r w:rsidRPr="00617216">
                              <w:rPr>
                                <w:rFonts w:ascii="Gill Sans" w:hAnsi="Gill Sans" w:cs="Gill Sans"/>
                                <w:sz w:val="20"/>
                              </w:rPr>
                              <w:t xml:space="preserve"> LIVING ROOM</w:t>
                            </w:r>
                          </w:p>
                          <w:p w14:paraId="1BC43CBC" w14:textId="4B74D34C" w:rsidR="00617216" w:rsidRPr="00617216" w:rsidRDefault="00C90C19" w:rsidP="00617216">
                            <w:pPr>
                              <w:rPr>
                                <w:rFonts w:ascii="Gill Sans" w:hAnsi="Gill Sans" w:cs="Gill Sans"/>
                                <w:sz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</w:rPr>
                              <w:t>A</w:t>
                            </w:r>
                            <w:r w:rsidR="00F928AD">
                              <w:rPr>
                                <w:rFonts w:ascii="Gill Sans" w:hAnsi="Gill Sans" w:cs="Gill Sans"/>
                                <w:sz w:val="20"/>
                              </w:rPr>
                              <w:t xml:space="preserve"> Brennan service t</w:t>
                            </w:r>
                            <w:r w:rsidR="00617216" w:rsidRPr="00617216">
                              <w:rPr>
                                <w:rFonts w:ascii="Gill Sans" w:hAnsi="Gill Sans" w:cs="Gill Sans"/>
                                <w:sz w:val="20"/>
                              </w:rPr>
                              <w:t>echnician</w:t>
                            </w:r>
                            <w:r>
                              <w:rPr>
                                <w:rFonts w:ascii="Gill Sans" w:hAnsi="Gill Sans" w:cs="Gill Sans"/>
                                <w:sz w:val="20"/>
                              </w:rPr>
                              <w:t xml:space="preserve"> huddles with a husband and wife</w:t>
                            </w:r>
                            <w:r w:rsidR="00617216" w:rsidRPr="00617216">
                              <w:rPr>
                                <w:rFonts w:ascii="Gill Sans" w:hAnsi="Gill Sans" w:cs="Gill Sans"/>
                                <w:sz w:val="20"/>
                              </w:rPr>
                              <w:t xml:space="preserve">. </w:t>
                            </w:r>
                          </w:p>
                          <w:p w14:paraId="525AA866" w14:textId="77777777" w:rsidR="00617216" w:rsidRPr="00617216" w:rsidRDefault="00617216" w:rsidP="00617216">
                            <w:pPr>
                              <w:rPr>
                                <w:rFonts w:ascii="Gill Sans" w:hAnsi="Gill Sans" w:cs="Gill Sans"/>
                                <w:sz w:val="20"/>
                              </w:rPr>
                            </w:pPr>
                          </w:p>
                          <w:p w14:paraId="7DB36E44" w14:textId="6C3F2206" w:rsidR="00C90C19" w:rsidRDefault="00F40988" w:rsidP="00617216">
                            <w:pPr>
                              <w:rPr>
                                <w:rFonts w:ascii="Gill Sans" w:hAnsi="Gill Sans" w:cs="Gill Sans"/>
                                <w:sz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</w:rPr>
                              <w:t>A m</w:t>
                            </w:r>
                            <w:r w:rsidR="00617216" w:rsidRPr="00617216">
                              <w:rPr>
                                <w:rFonts w:ascii="Gill Sans" w:hAnsi="Gill Sans" w:cs="Gill Sans"/>
                                <w:sz w:val="20"/>
                              </w:rPr>
                              <w:t xml:space="preserve">an wearing a T-shirt that says “FURNACE” wanders aimlessly in the living room, </w:t>
                            </w:r>
                            <w:r w:rsidR="00C90C19">
                              <w:rPr>
                                <w:rFonts w:ascii="Gill Sans" w:hAnsi="Gill Sans" w:cs="Gill Sans"/>
                                <w:sz w:val="20"/>
                              </w:rPr>
                              <w:t>stumbling into thing</w:t>
                            </w:r>
                            <w:r w:rsidR="00617216" w:rsidRPr="00617216">
                              <w:rPr>
                                <w:rFonts w:ascii="Gill Sans" w:hAnsi="Gill Sans" w:cs="Gill Sans"/>
                                <w:sz w:val="20"/>
                              </w:rPr>
                              <w:t xml:space="preserve">s </w:t>
                            </w:r>
                            <w:r w:rsidR="00C90C19">
                              <w:rPr>
                                <w:rFonts w:ascii="Gill Sans" w:hAnsi="Gill Sans" w:cs="Gill Sans"/>
                                <w:sz w:val="20"/>
                              </w:rPr>
                              <w:t xml:space="preserve">and breaking them. </w:t>
                            </w:r>
                          </w:p>
                          <w:p w14:paraId="74A055EB" w14:textId="77777777" w:rsidR="00C90C19" w:rsidRDefault="00C90C19" w:rsidP="00617216">
                            <w:pPr>
                              <w:rPr>
                                <w:rFonts w:ascii="Gill Sans" w:hAnsi="Gill Sans" w:cs="Gill Sans"/>
                                <w:sz w:val="20"/>
                              </w:rPr>
                            </w:pPr>
                          </w:p>
                          <w:p w14:paraId="460D0AC9" w14:textId="77777777" w:rsidR="00C90C19" w:rsidRDefault="00C90C19" w:rsidP="00617216">
                            <w:pPr>
                              <w:rPr>
                                <w:ins w:id="0" w:author="Mike Johnston" w:date="2017-09-21T07:42:00Z"/>
                                <w:rFonts w:ascii="Gill Sans" w:hAnsi="Gill Sans" w:cs="Gill Sans"/>
                                <w:sz w:val="20"/>
                              </w:rPr>
                            </w:pPr>
                          </w:p>
                          <w:p w14:paraId="6AE996B4" w14:textId="77777777" w:rsidR="00F66032" w:rsidRDefault="00F66032" w:rsidP="00617216">
                            <w:pPr>
                              <w:rPr>
                                <w:rFonts w:ascii="Gill Sans" w:hAnsi="Gill Sans" w:cs="Gill Sans"/>
                                <w:sz w:val="20"/>
                              </w:rPr>
                            </w:pPr>
                            <w:bookmarkStart w:id="1" w:name="_GoBack"/>
                            <w:bookmarkEnd w:id="1"/>
                          </w:p>
                          <w:p w14:paraId="064806EE" w14:textId="269FB4BF" w:rsidR="00C90C19" w:rsidRPr="00617216" w:rsidRDefault="00C90C19" w:rsidP="00C90C19">
                            <w:pPr>
                              <w:rPr>
                                <w:rFonts w:ascii="Gill Sans" w:hAnsi="Gill Sans" w:cs="Gill Sans"/>
                                <w:sz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</w:rPr>
                              <w:t>The Furnace eats flowers out</w:t>
                            </w:r>
                            <w:r w:rsidRPr="00617216">
                              <w:rPr>
                                <w:rFonts w:ascii="Gill Sans" w:hAnsi="Gill Sans" w:cs="Gill Sans"/>
                                <w:sz w:val="20"/>
                              </w:rPr>
                              <w:t xml:space="preserve"> of a vase. </w:t>
                            </w:r>
                          </w:p>
                          <w:p w14:paraId="15A47436" w14:textId="77777777" w:rsidR="00617216" w:rsidRDefault="00617216" w:rsidP="00617216">
                            <w:pPr>
                              <w:rPr>
                                <w:rFonts w:ascii="Gill Sans" w:hAnsi="Gill Sans" w:cs="Gill Sans"/>
                                <w:sz w:val="20"/>
                              </w:rPr>
                            </w:pPr>
                          </w:p>
                          <w:p w14:paraId="610AEA39" w14:textId="77777777" w:rsidR="00617216" w:rsidRDefault="00617216" w:rsidP="00617216">
                            <w:pPr>
                              <w:rPr>
                                <w:rFonts w:ascii="Gill Sans" w:hAnsi="Gill Sans" w:cs="Gill Sans"/>
                                <w:sz w:val="20"/>
                              </w:rPr>
                            </w:pPr>
                          </w:p>
                          <w:p w14:paraId="7AC865CB" w14:textId="77777777" w:rsidR="00617216" w:rsidRDefault="00617216" w:rsidP="00617216">
                            <w:pPr>
                              <w:rPr>
                                <w:ins w:id="2" w:author="Mike Johnston" w:date="2017-09-21T07:42:00Z"/>
                                <w:rFonts w:ascii="Gill Sans" w:hAnsi="Gill Sans" w:cs="Gill Sans"/>
                                <w:sz w:val="20"/>
                              </w:rPr>
                            </w:pPr>
                          </w:p>
                          <w:p w14:paraId="1E4756B4" w14:textId="77777777" w:rsidR="00F66032" w:rsidRDefault="00F66032" w:rsidP="00617216">
                            <w:pPr>
                              <w:rPr>
                                <w:ins w:id="3" w:author="Mike Johnston" w:date="2017-09-21T07:42:00Z"/>
                                <w:rFonts w:ascii="Gill Sans" w:hAnsi="Gill Sans" w:cs="Gill Sans"/>
                                <w:sz w:val="20"/>
                              </w:rPr>
                            </w:pPr>
                          </w:p>
                          <w:p w14:paraId="31D5ECAA" w14:textId="77777777" w:rsidR="00F66032" w:rsidRDefault="00F66032" w:rsidP="00617216">
                            <w:pPr>
                              <w:rPr>
                                <w:ins w:id="4" w:author="Mike Johnston" w:date="2017-09-21T07:42:00Z"/>
                                <w:rFonts w:ascii="Gill Sans" w:hAnsi="Gill Sans" w:cs="Gill Sans"/>
                                <w:sz w:val="20"/>
                              </w:rPr>
                            </w:pPr>
                          </w:p>
                          <w:p w14:paraId="76E51537" w14:textId="77777777" w:rsidR="00F66032" w:rsidRDefault="00F66032" w:rsidP="00617216">
                            <w:pPr>
                              <w:rPr>
                                <w:rFonts w:ascii="Gill Sans" w:hAnsi="Gill Sans" w:cs="Gill Sans"/>
                                <w:sz w:val="20"/>
                              </w:rPr>
                            </w:pPr>
                          </w:p>
                          <w:p w14:paraId="2BAE26EF" w14:textId="4D093584" w:rsidR="00C90C19" w:rsidRPr="00617216" w:rsidRDefault="00C90C19" w:rsidP="00C90C19">
                            <w:pPr>
                              <w:rPr>
                                <w:rFonts w:ascii="Gill Sans" w:hAnsi="Gill Sans" w:cs="Gill Sans"/>
                                <w:sz w:val="20"/>
                              </w:rPr>
                            </w:pPr>
                            <w:r w:rsidRPr="00617216">
                              <w:rPr>
                                <w:rFonts w:ascii="Gill Sans" w:hAnsi="Gill Sans" w:cs="Gill Sans"/>
                                <w:sz w:val="20"/>
                              </w:rPr>
                              <w:t xml:space="preserve">The Furnace rubs his hands all over the </w:t>
                            </w:r>
                            <w:r>
                              <w:rPr>
                                <w:rFonts w:ascii="Gill Sans" w:hAnsi="Gill Sans" w:cs="Gill Sans"/>
                                <w:sz w:val="20"/>
                              </w:rPr>
                              <w:t>s</w:t>
                            </w:r>
                            <w:r w:rsidRPr="00617216">
                              <w:rPr>
                                <w:rFonts w:ascii="Gill Sans" w:hAnsi="Gill Sans" w:cs="Gill Sans"/>
                                <w:sz w:val="20"/>
                              </w:rPr>
                              <w:t xml:space="preserve">ervice </w:t>
                            </w:r>
                            <w:r>
                              <w:rPr>
                                <w:rFonts w:ascii="Gill Sans" w:hAnsi="Gill Sans" w:cs="Gill Sans"/>
                                <w:sz w:val="20"/>
                              </w:rPr>
                              <w:t>t</w:t>
                            </w:r>
                            <w:r w:rsidRPr="00617216">
                              <w:rPr>
                                <w:rFonts w:ascii="Gill Sans" w:hAnsi="Gill Sans" w:cs="Gill Sans"/>
                                <w:sz w:val="20"/>
                              </w:rPr>
                              <w:t>ech’s face</w:t>
                            </w:r>
                            <w:r w:rsidR="00E92523">
                              <w:rPr>
                                <w:rFonts w:ascii="Gill Sans" w:hAnsi="Gill Sans" w:cs="Gill Sans"/>
                                <w:sz w:val="20"/>
                              </w:rPr>
                              <w:t>,</w:t>
                            </w:r>
                            <w:r w:rsidRPr="00617216">
                              <w:rPr>
                                <w:rFonts w:ascii="Gill Sans" w:hAnsi="Gill Sans" w:cs="Gill Sans"/>
                                <w:sz w:val="20"/>
                              </w:rPr>
                              <w:t xml:space="preserve"> as i</w:t>
                            </w:r>
                            <w:r w:rsidR="00E92523">
                              <w:rPr>
                                <w:rFonts w:ascii="Gill Sans" w:hAnsi="Gill Sans" w:cs="Gill Sans"/>
                                <w:sz w:val="20"/>
                              </w:rPr>
                              <w:t>f</w:t>
                            </w:r>
                            <w:r w:rsidRPr="00617216">
                              <w:rPr>
                                <w:rFonts w:ascii="Gill Sans" w:hAnsi="Gill Sans" w:cs="Gill Sans"/>
                                <w:sz w:val="20"/>
                              </w:rPr>
                              <w:t xml:space="preserve"> trying to identify what </w:t>
                            </w:r>
                            <w:r>
                              <w:rPr>
                                <w:rFonts w:ascii="Gill Sans" w:hAnsi="Gill Sans" w:cs="Gill Sans"/>
                                <w:sz w:val="20"/>
                              </w:rPr>
                              <w:t>he</w:t>
                            </w:r>
                            <w:r w:rsidRPr="00617216">
                              <w:rPr>
                                <w:rFonts w:ascii="Gill Sans" w:hAnsi="Gill Sans" w:cs="Gill Sans"/>
                                <w:sz w:val="20"/>
                              </w:rPr>
                              <w:t xml:space="preserve"> is.  </w:t>
                            </w:r>
                          </w:p>
                          <w:p w14:paraId="209649E4" w14:textId="77777777" w:rsidR="00617216" w:rsidRDefault="00617216" w:rsidP="00617216">
                            <w:pPr>
                              <w:rPr>
                                <w:rFonts w:ascii="Gill Sans" w:hAnsi="Gill Sans" w:cs="Gill Sans"/>
                                <w:sz w:val="20"/>
                              </w:rPr>
                            </w:pPr>
                          </w:p>
                          <w:p w14:paraId="2259D268" w14:textId="77777777" w:rsidR="00F66032" w:rsidRDefault="00F66032" w:rsidP="00617216">
                            <w:pPr>
                              <w:rPr>
                                <w:rFonts w:ascii="Gill Sans" w:hAnsi="Gill Sans" w:cs="Gill Sans"/>
                                <w:sz w:val="20"/>
                              </w:rPr>
                            </w:pPr>
                          </w:p>
                          <w:p w14:paraId="13EA4FBC" w14:textId="6AF9229F" w:rsidR="00617216" w:rsidRPr="003F480D" w:rsidRDefault="00617216" w:rsidP="00617216">
                            <w:pPr>
                              <w:rPr>
                                <w:rFonts w:ascii="Gill Sans" w:hAnsi="Gill Sans" w:cs="Gill Sans"/>
                                <w:b/>
                                <w:sz w:val="20"/>
                              </w:rPr>
                            </w:pPr>
                            <w:r w:rsidRPr="003F480D">
                              <w:rPr>
                                <w:rFonts w:ascii="Gill Sans" w:hAnsi="Gill Sans" w:cs="Gill Sans"/>
                                <w:b/>
                                <w:sz w:val="20"/>
                              </w:rPr>
                              <w:t xml:space="preserve">{INSERT </w:t>
                            </w:r>
                            <w:r w:rsidR="00C90C19">
                              <w:rPr>
                                <w:rFonts w:ascii="Gill Sans" w:hAnsi="Gill Sans" w:cs="Gill Sans"/>
                                <w:b/>
                                <w:sz w:val="20"/>
                              </w:rPr>
                              <w:t>LOCAL</w:t>
                            </w:r>
                            <w:r w:rsidRPr="003F480D">
                              <w:rPr>
                                <w:rFonts w:ascii="Gill Sans" w:hAnsi="Gill Sans" w:cs="Gill Sans"/>
                                <w:b/>
                                <w:sz w:val="20"/>
                              </w:rPr>
                              <w:t xml:space="preserve"> SPECIAL}</w:t>
                            </w:r>
                          </w:p>
                          <w:p w14:paraId="143E830F" w14:textId="77777777" w:rsidR="00617216" w:rsidRDefault="00617216" w:rsidP="00617216">
                            <w:pPr>
                              <w:rPr>
                                <w:rFonts w:ascii="Gill Sans" w:hAnsi="Gill Sans" w:cs="Gill Sans"/>
                                <w:sz w:val="20"/>
                              </w:rPr>
                            </w:pPr>
                          </w:p>
                          <w:p w14:paraId="1DCAD836" w14:textId="77777777" w:rsidR="00E52E8A" w:rsidRPr="00617216" w:rsidRDefault="00E52E8A" w:rsidP="00617216">
                            <w:pPr>
                              <w:rPr>
                                <w:rFonts w:ascii="Gill Sans" w:hAnsi="Gill Sans" w:cs="Gill Sans"/>
                                <w:sz w:val="20"/>
                              </w:rPr>
                            </w:pPr>
                          </w:p>
                          <w:p w14:paraId="3D369743" w14:textId="2A22C3D9" w:rsidR="00617216" w:rsidRPr="00617216" w:rsidRDefault="00617216" w:rsidP="00617216">
                            <w:pPr>
                              <w:rPr>
                                <w:rFonts w:ascii="Gill Sans" w:hAnsi="Gill Sans" w:cs="Gill Sans"/>
                                <w:sz w:val="20"/>
                              </w:rPr>
                            </w:pPr>
                            <w:r w:rsidRPr="00617216">
                              <w:rPr>
                                <w:rFonts w:ascii="Gill Sans" w:hAnsi="Gill Sans" w:cs="Gill Sans"/>
                                <w:sz w:val="20"/>
                              </w:rPr>
                              <w:t>INTERIOR</w:t>
                            </w:r>
                            <w:r w:rsidR="00E92523">
                              <w:rPr>
                                <w:rFonts w:ascii="Gill Sans" w:hAnsi="Gill Sans" w:cs="Gill Sans"/>
                                <w:sz w:val="20"/>
                              </w:rPr>
                              <w:t>:</w:t>
                            </w:r>
                            <w:r w:rsidRPr="00617216">
                              <w:rPr>
                                <w:rFonts w:ascii="Gill Sans" w:hAnsi="Gill Sans" w:cs="Gill Sans"/>
                                <w:sz w:val="20"/>
                              </w:rPr>
                              <w:t xml:space="preserve"> BASEMENT</w:t>
                            </w:r>
                          </w:p>
                          <w:p w14:paraId="7255C3BF" w14:textId="5DAD929C" w:rsidR="00617216" w:rsidRPr="00617216" w:rsidRDefault="00C90C19" w:rsidP="00617216">
                            <w:pPr>
                              <w:rPr>
                                <w:rFonts w:ascii="Gill Sans" w:hAnsi="Gill Sans" w:cs="Gill Sans"/>
                                <w:sz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</w:rPr>
                              <w:t>The service t</w:t>
                            </w:r>
                            <w:r w:rsidR="00E52E8A">
                              <w:rPr>
                                <w:rFonts w:ascii="Gill Sans" w:hAnsi="Gill Sans" w:cs="Gill Sans"/>
                                <w:sz w:val="20"/>
                              </w:rPr>
                              <w:t xml:space="preserve">ech stands in front of </w:t>
                            </w:r>
                            <w:r>
                              <w:rPr>
                                <w:rFonts w:ascii="Gill Sans" w:hAnsi="Gill Sans" w:cs="Gill Sans"/>
                                <w:sz w:val="20"/>
                              </w:rPr>
                              <w:t xml:space="preserve">the </w:t>
                            </w:r>
                            <w:r w:rsidR="00E52E8A">
                              <w:rPr>
                                <w:rFonts w:ascii="Gill Sans" w:hAnsi="Gill Sans" w:cs="Gill Sans"/>
                                <w:sz w:val="20"/>
                              </w:rPr>
                              <w:t>Furnace</w:t>
                            </w:r>
                            <w:r>
                              <w:rPr>
                                <w:rFonts w:ascii="Gill Sans" w:hAnsi="Gill Sans" w:cs="Gill Sans"/>
                                <w:sz w:val="20"/>
                              </w:rPr>
                              <w:t>, now fully alert</w:t>
                            </w:r>
                            <w:r w:rsidR="00E52E8A">
                              <w:rPr>
                                <w:rFonts w:ascii="Gill Sans" w:hAnsi="Gill Sans" w:cs="Gill Sans"/>
                                <w:sz w:val="20"/>
                              </w:rPr>
                              <w:t xml:space="preserve">. </w:t>
                            </w:r>
                          </w:p>
                          <w:p w14:paraId="1351E3BE" w14:textId="77777777" w:rsidR="00617216" w:rsidRDefault="00617216" w:rsidP="00617216">
                            <w:pPr>
                              <w:rPr>
                                <w:rFonts w:ascii="Gill Sans" w:hAnsi="Gill Sans" w:cs="Gill Sans"/>
                                <w:sz w:val="20"/>
                              </w:rPr>
                            </w:pPr>
                          </w:p>
                          <w:p w14:paraId="2CD2C8CA" w14:textId="77777777" w:rsidR="00E52E8A" w:rsidRPr="00617216" w:rsidRDefault="00E52E8A" w:rsidP="00617216">
                            <w:pPr>
                              <w:rPr>
                                <w:rFonts w:ascii="Gill Sans" w:hAnsi="Gill Sans" w:cs="Gill Sans"/>
                                <w:sz w:val="20"/>
                              </w:rPr>
                            </w:pPr>
                          </w:p>
                          <w:p w14:paraId="479AA0A7" w14:textId="1B739851" w:rsidR="00617216" w:rsidRPr="00617216" w:rsidRDefault="00F40988" w:rsidP="00617216">
                            <w:pPr>
                              <w:rPr>
                                <w:rFonts w:ascii="Gill Sans" w:hAnsi="Gill Sans" w:cs="Gill Sans"/>
                                <w:sz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</w:rPr>
                              <w:t xml:space="preserve">The </w:t>
                            </w:r>
                            <w:r w:rsidR="00C90C19">
                              <w:rPr>
                                <w:rFonts w:ascii="Gill Sans" w:hAnsi="Gill Sans" w:cs="Gill Sans"/>
                                <w:sz w:val="20"/>
                              </w:rPr>
                              <w:t>service t</w:t>
                            </w:r>
                            <w:r w:rsidR="00617216" w:rsidRPr="00617216">
                              <w:rPr>
                                <w:rFonts w:ascii="Gill Sans" w:hAnsi="Gill Sans" w:cs="Gill Sans"/>
                                <w:sz w:val="20"/>
                              </w:rPr>
                              <w:t xml:space="preserve">ech punches a few buttons on a tablet. </w:t>
                            </w:r>
                          </w:p>
                          <w:p w14:paraId="1211FC17" w14:textId="77777777" w:rsidR="00617216" w:rsidRPr="00617216" w:rsidRDefault="00617216" w:rsidP="00617216">
                            <w:pPr>
                              <w:rPr>
                                <w:rFonts w:ascii="Gill Sans" w:hAnsi="Gill Sans" w:cs="Gill Sans"/>
                                <w:sz w:val="20"/>
                              </w:rPr>
                            </w:pPr>
                          </w:p>
                          <w:p w14:paraId="017C522E" w14:textId="77777777" w:rsidR="00617216" w:rsidRPr="00617216" w:rsidRDefault="00617216" w:rsidP="00617216">
                            <w:pPr>
                              <w:rPr>
                                <w:rFonts w:ascii="Gill Sans" w:hAnsi="Gill Sans" w:cs="Gill Sans"/>
                                <w:sz w:val="20"/>
                              </w:rPr>
                            </w:pPr>
                          </w:p>
                          <w:p w14:paraId="19696410" w14:textId="77777777" w:rsidR="00617216" w:rsidRPr="00617216" w:rsidRDefault="00617216" w:rsidP="00617216">
                            <w:pPr>
                              <w:rPr>
                                <w:rFonts w:ascii="Gill Sans" w:hAnsi="Gill Sans" w:cs="Gill Sans"/>
                                <w:sz w:val="20"/>
                              </w:rPr>
                            </w:pPr>
                          </w:p>
                          <w:p w14:paraId="3F2B2C16" w14:textId="77777777" w:rsidR="00A711F3" w:rsidRPr="00A711F3" w:rsidRDefault="00A711F3" w:rsidP="00A711F3">
                            <w:pPr>
                              <w:rPr>
                                <w:rFonts w:ascii="Gill Sans" w:hAnsi="Gill Sans" w:cs="Gill Sans"/>
                                <w:sz w:val="20"/>
                              </w:rPr>
                            </w:pPr>
                          </w:p>
                          <w:p w14:paraId="6BCDF8DC" w14:textId="7617374C" w:rsidR="00A711F3" w:rsidRDefault="00A711F3" w:rsidP="00A711F3">
                            <w:pPr>
                              <w:rPr>
                                <w:rFonts w:ascii="Gill Sans" w:hAnsi="Gill Sans" w:cs="Gill San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pt;margin-top:126.15pt;width:233.95pt;height:544.3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" strokeweight=".5pt">
                <v:textbox inset="7.45pt,3.85pt,7.45pt,3.85pt">
                  <w:txbxContent>
                    <w:p w14:paraId="30D1ABC1" w14:textId="77777777" w:rsidR="00A711F3" w:rsidRPr="00175A52" w:rsidRDefault="00A711F3" w:rsidP="00175A52">
                      <w:pPr>
                        <w:rPr>
                          <w:rFonts w:ascii="Gill Sans" w:hAnsi="Gill Sans" w:cs="Gill Sans"/>
                          <w:sz w:val="20"/>
                        </w:rPr>
                      </w:pPr>
                      <w:r w:rsidRPr="00175A52">
                        <w:rPr>
                          <w:rFonts w:ascii="Gill Sans" w:hAnsi="Gill Sans" w:cs="Gill Sans"/>
                          <w:sz w:val="20"/>
                        </w:rPr>
                        <w:t xml:space="preserve">EXTERIOR </w:t>
                      </w:r>
                    </w:p>
                    <w:p w14:paraId="5F2FD0B2" w14:textId="13A879BD" w:rsidR="00A711F3" w:rsidRPr="00175A52" w:rsidRDefault="00A711F3" w:rsidP="00175A52">
                      <w:pPr>
                        <w:rPr>
                          <w:rFonts w:ascii="Gill Sans" w:hAnsi="Gill Sans" w:cs="Gill Sans"/>
                          <w:sz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</w:rPr>
                        <w:t>A s</w:t>
                      </w:r>
                      <w:r w:rsidRPr="00175A52">
                        <w:rPr>
                          <w:rFonts w:ascii="Gill Sans" w:hAnsi="Gill Sans" w:cs="Gill Sans"/>
                          <w:sz w:val="20"/>
                        </w:rPr>
                        <w:t xml:space="preserve">ervice </w:t>
                      </w:r>
                      <w:r>
                        <w:rPr>
                          <w:rFonts w:ascii="Gill Sans" w:hAnsi="Gill Sans" w:cs="Gill Sans"/>
                          <w:sz w:val="20"/>
                        </w:rPr>
                        <w:t>v</w:t>
                      </w:r>
                      <w:r w:rsidRPr="00175A52">
                        <w:rPr>
                          <w:rFonts w:ascii="Gill Sans" w:hAnsi="Gill Sans" w:cs="Gill Sans"/>
                          <w:sz w:val="20"/>
                        </w:rPr>
                        <w:t xml:space="preserve">an </w:t>
                      </w:r>
                      <w:r>
                        <w:rPr>
                          <w:rFonts w:ascii="Gill Sans" w:hAnsi="Gill Sans" w:cs="Gill Sans"/>
                          <w:sz w:val="20"/>
                        </w:rPr>
                        <w:t xml:space="preserve">is </w:t>
                      </w:r>
                      <w:r w:rsidRPr="00175A52">
                        <w:rPr>
                          <w:rFonts w:ascii="Gill Sans" w:hAnsi="Gill Sans" w:cs="Gill Sans"/>
                          <w:sz w:val="20"/>
                        </w:rPr>
                        <w:t xml:space="preserve">parked in front of a residential home. </w:t>
                      </w:r>
                    </w:p>
                    <w:p w14:paraId="486612E8" w14:textId="77777777" w:rsidR="00A711F3" w:rsidRDefault="00A711F3" w:rsidP="00175A52">
                      <w:pPr>
                        <w:rPr>
                          <w:rFonts w:ascii="Gill Sans" w:hAnsi="Gill Sans" w:cs="Gill Sans"/>
                          <w:sz w:val="20"/>
                        </w:rPr>
                      </w:pPr>
                    </w:p>
                    <w:p w14:paraId="7542DA61" w14:textId="7CB207E5" w:rsidR="00617216" w:rsidRPr="00617216" w:rsidRDefault="00617216" w:rsidP="00617216">
                      <w:pPr>
                        <w:rPr>
                          <w:rFonts w:ascii="Gill Sans" w:hAnsi="Gill Sans" w:cs="Gill Sans"/>
                          <w:sz w:val="20"/>
                        </w:rPr>
                      </w:pPr>
                      <w:r w:rsidRPr="00617216">
                        <w:rPr>
                          <w:rFonts w:ascii="Gill Sans" w:hAnsi="Gill Sans" w:cs="Gill Sans"/>
                          <w:sz w:val="20"/>
                        </w:rPr>
                        <w:t>INTERIOR</w:t>
                      </w:r>
                      <w:r w:rsidR="00E92523">
                        <w:rPr>
                          <w:rFonts w:ascii="Gill Sans" w:hAnsi="Gill Sans" w:cs="Gill Sans"/>
                          <w:sz w:val="20"/>
                        </w:rPr>
                        <w:t>:</w:t>
                      </w:r>
                      <w:r w:rsidRPr="00617216">
                        <w:rPr>
                          <w:rFonts w:ascii="Gill Sans" w:hAnsi="Gill Sans" w:cs="Gill Sans"/>
                          <w:sz w:val="20"/>
                        </w:rPr>
                        <w:t xml:space="preserve"> LIVING ROOM</w:t>
                      </w:r>
                    </w:p>
                    <w:p w14:paraId="1BC43CBC" w14:textId="4B74D34C" w:rsidR="00617216" w:rsidRPr="00617216" w:rsidRDefault="00C90C19" w:rsidP="00617216">
                      <w:pPr>
                        <w:rPr>
                          <w:rFonts w:ascii="Gill Sans" w:hAnsi="Gill Sans" w:cs="Gill Sans"/>
                          <w:sz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</w:rPr>
                        <w:t>A</w:t>
                      </w:r>
                      <w:r w:rsidR="00F928AD">
                        <w:rPr>
                          <w:rFonts w:ascii="Gill Sans" w:hAnsi="Gill Sans" w:cs="Gill Sans"/>
                          <w:sz w:val="20"/>
                        </w:rPr>
                        <w:t xml:space="preserve"> Brennan service t</w:t>
                      </w:r>
                      <w:r w:rsidR="00617216" w:rsidRPr="00617216">
                        <w:rPr>
                          <w:rFonts w:ascii="Gill Sans" w:hAnsi="Gill Sans" w:cs="Gill Sans"/>
                          <w:sz w:val="20"/>
                        </w:rPr>
                        <w:t>echnician</w:t>
                      </w:r>
                      <w:r>
                        <w:rPr>
                          <w:rFonts w:ascii="Gill Sans" w:hAnsi="Gill Sans" w:cs="Gill Sans"/>
                          <w:sz w:val="20"/>
                        </w:rPr>
                        <w:t xml:space="preserve"> huddles with a husband and wife</w:t>
                      </w:r>
                      <w:r w:rsidR="00617216" w:rsidRPr="00617216">
                        <w:rPr>
                          <w:rFonts w:ascii="Gill Sans" w:hAnsi="Gill Sans" w:cs="Gill Sans"/>
                          <w:sz w:val="20"/>
                        </w:rPr>
                        <w:t xml:space="preserve">. </w:t>
                      </w:r>
                    </w:p>
                    <w:p w14:paraId="525AA866" w14:textId="77777777" w:rsidR="00617216" w:rsidRPr="00617216" w:rsidRDefault="00617216" w:rsidP="00617216">
                      <w:pPr>
                        <w:rPr>
                          <w:rFonts w:ascii="Gill Sans" w:hAnsi="Gill Sans" w:cs="Gill Sans"/>
                          <w:sz w:val="20"/>
                        </w:rPr>
                      </w:pPr>
                    </w:p>
                    <w:p w14:paraId="7DB36E44" w14:textId="6C3F2206" w:rsidR="00C90C19" w:rsidRDefault="00F40988" w:rsidP="00617216">
                      <w:pPr>
                        <w:rPr>
                          <w:rFonts w:ascii="Gill Sans" w:hAnsi="Gill Sans" w:cs="Gill Sans"/>
                          <w:sz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</w:rPr>
                        <w:t>A m</w:t>
                      </w:r>
                      <w:r w:rsidR="00617216" w:rsidRPr="00617216">
                        <w:rPr>
                          <w:rFonts w:ascii="Gill Sans" w:hAnsi="Gill Sans" w:cs="Gill Sans"/>
                          <w:sz w:val="20"/>
                        </w:rPr>
                        <w:t xml:space="preserve">an wearing a T-shirt that says “FURNACE” wanders aimlessly in the living room, </w:t>
                      </w:r>
                      <w:r w:rsidR="00C90C19">
                        <w:rPr>
                          <w:rFonts w:ascii="Gill Sans" w:hAnsi="Gill Sans" w:cs="Gill Sans"/>
                          <w:sz w:val="20"/>
                        </w:rPr>
                        <w:t>stumbling into thing</w:t>
                      </w:r>
                      <w:r w:rsidR="00617216" w:rsidRPr="00617216">
                        <w:rPr>
                          <w:rFonts w:ascii="Gill Sans" w:hAnsi="Gill Sans" w:cs="Gill Sans"/>
                          <w:sz w:val="20"/>
                        </w:rPr>
                        <w:t xml:space="preserve">s </w:t>
                      </w:r>
                      <w:r w:rsidR="00C90C19">
                        <w:rPr>
                          <w:rFonts w:ascii="Gill Sans" w:hAnsi="Gill Sans" w:cs="Gill Sans"/>
                          <w:sz w:val="20"/>
                        </w:rPr>
                        <w:t xml:space="preserve">and breaking them. </w:t>
                      </w:r>
                    </w:p>
                    <w:p w14:paraId="74A055EB" w14:textId="77777777" w:rsidR="00C90C19" w:rsidRDefault="00C90C19" w:rsidP="00617216">
                      <w:pPr>
                        <w:rPr>
                          <w:rFonts w:ascii="Gill Sans" w:hAnsi="Gill Sans" w:cs="Gill Sans"/>
                          <w:sz w:val="20"/>
                        </w:rPr>
                      </w:pPr>
                    </w:p>
                    <w:p w14:paraId="460D0AC9" w14:textId="77777777" w:rsidR="00C90C19" w:rsidRDefault="00C90C19" w:rsidP="00617216">
                      <w:pPr>
                        <w:rPr>
                          <w:ins w:id="5" w:author="Mike Johnston" w:date="2017-09-21T07:42:00Z"/>
                          <w:rFonts w:ascii="Gill Sans" w:hAnsi="Gill Sans" w:cs="Gill Sans"/>
                          <w:sz w:val="20"/>
                        </w:rPr>
                      </w:pPr>
                    </w:p>
                    <w:p w14:paraId="6AE996B4" w14:textId="77777777" w:rsidR="00F66032" w:rsidRDefault="00F66032" w:rsidP="00617216">
                      <w:pPr>
                        <w:rPr>
                          <w:rFonts w:ascii="Gill Sans" w:hAnsi="Gill Sans" w:cs="Gill Sans"/>
                          <w:sz w:val="20"/>
                        </w:rPr>
                      </w:pPr>
                      <w:bookmarkStart w:id="6" w:name="_GoBack"/>
                      <w:bookmarkEnd w:id="6"/>
                    </w:p>
                    <w:p w14:paraId="064806EE" w14:textId="269FB4BF" w:rsidR="00C90C19" w:rsidRPr="00617216" w:rsidRDefault="00C90C19" w:rsidP="00C90C19">
                      <w:pPr>
                        <w:rPr>
                          <w:rFonts w:ascii="Gill Sans" w:hAnsi="Gill Sans" w:cs="Gill Sans"/>
                          <w:sz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</w:rPr>
                        <w:t>The Furnace eats flowers out</w:t>
                      </w:r>
                      <w:r w:rsidRPr="00617216">
                        <w:rPr>
                          <w:rFonts w:ascii="Gill Sans" w:hAnsi="Gill Sans" w:cs="Gill Sans"/>
                          <w:sz w:val="20"/>
                        </w:rPr>
                        <w:t xml:space="preserve"> of a vase. </w:t>
                      </w:r>
                    </w:p>
                    <w:p w14:paraId="15A47436" w14:textId="77777777" w:rsidR="00617216" w:rsidRDefault="00617216" w:rsidP="00617216">
                      <w:pPr>
                        <w:rPr>
                          <w:rFonts w:ascii="Gill Sans" w:hAnsi="Gill Sans" w:cs="Gill Sans"/>
                          <w:sz w:val="20"/>
                        </w:rPr>
                      </w:pPr>
                    </w:p>
                    <w:p w14:paraId="610AEA39" w14:textId="77777777" w:rsidR="00617216" w:rsidRDefault="00617216" w:rsidP="00617216">
                      <w:pPr>
                        <w:rPr>
                          <w:rFonts w:ascii="Gill Sans" w:hAnsi="Gill Sans" w:cs="Gill Sans"/>
                          <w:sz w:val="20"/>
                        </w:rPr>
                      </w:pPr>
                    </w:p>
                    <w:p w14:paraId="7AC865CB" w14:textId="77777777" w:rsidR="00617216" w:rsidRDefault="00617216" w:rsidP="00617216">
                      <w:pPr>
                        <w:rPr>
                          <w:ins w:id="7" w:author="Mike Johnston" w:date="2017-09-21T07:42:00Z"/>
                          <w:rFonts w:ascii="Gill Sans" w:hAnsi="Gill Sans" w:cs="Gill Sans"/>
                          <w:sz w:val="20"/>
                        </w:rPr>
                      </w:pPr>
                    </w:p>
                    <w:p w14:paraId="1E4756B4" w14:textId="77777777" w:rsidR="00F66032" w:rsidRDefault="00F66032" w:rsidP="00617216">
                      <w:pPr>
                        <w:rPr>
                          <w:ins w:id="8" w:author="Mike Johnston" w:date="2017-09-21T07:42:00Z"/>
                          <w:rFonts w:ascii="Gill Sans" w:hAnsi="Gill Sans" w:cs="Gill Sans"/>
                          <w:sz w:val="20"/>
                        </w:rPr>
                      </w:pPr>
                    </w:p>
                    <w:p w14:paraId="31D5ECAA" w14:textId="77777777" w:rsidR="00F66032" w:rsidRDefault="00F66032" w:rsidP="00617216">
                      <w:pPr>
                        <w:rPr>
                          <w:ins w:id="9" w:author="Mike Johnston" w:date="2017-09-21T07:42:00Z"/>
                          <w:rFonts w:ascii="Gill Sans" w:hAnsi="Gill Sans" w:cs="Gill Sans"/>
                          <w:sz w:val="20"/>
                        </w:rPr>
                      </w:pPr>
                    </w:p>
                    <w:p w14:paraId="76E51537" w14:textId="77777777" w:rsidR="00F66032" w:rsidRDefault="00F66032" w:rsidP="00617216">
                      <w:pPr>
                        <w:rPr>
                          <w:rFonts w:ascii="Gill Sans" w:hAnsi="Gill Sans" w:cs="Gill Sans"/>
                          <w:sz w:val="20"/>
                        </w:rPr>
                      </w:pPr>
                    </w:p>
                    <w:p w14:paraId="2BAE26EF" w14:textId="4D093584" w:rsidR="00C90C19" w:rsidRPr="00617216" w:rsidRDefault="00C90C19" w:rsidP="00C90C19">
                      <w:pPr>
                        <w:rPr>
                          <w:rFonts w:ascii="Gill Sans" w:hAnsi="Gill Sans" w:cs="Gill Sans"/>
                          <w:sz w:val="20"/>
                        </w:rPr>
                      </w:pPr>
                      <w:r w:rsidRPr="00617216">
                        <w:rPr>
                          <w:rFonts w:ascii="Gill Sans" w:hAnsi="Gill Sans" w:cs="Gill Sans"/>
                          <w:sz w:val="20"/>
                        </w:rPr>
                        <w:t xml:space="preserve">The Furnace rubs his hands all over the </w:t>
                      </w:r>
                      <w:r>
                        <w:rPr>
                          <w:rFonts w:ascii="Gill Sans" w:hAnsi="Gill Sans" w:cs="Gill Sans"/>
                          <w:sz w:val="20"/>
                        </w:rPr>
                        <w:t>s</w:t>
                      </w:r>
                      <w:r w:rsidRPr="00617216">
                        <w:rPr>
                          <w:rFonts w:ascii="Gill Sans" w:hAnsi="Gill Sans" w:cs="Gill Sans"/>
                          <w:sz w:val="20"/>
                        </w:rPr>
                        <w:t xml:space="preserve">ervice </w:t>
                      </w:r>
                      <w:r>
                        <w:rPr>
                          <w:rFonts w:ascii="Gill Sans" w:hAnsi="Gill Sans" w:cs="Gill Sans"/>
                          <w:sz w:val="20"/>
                        </w:rPr>
                        <w:t>t</w:t>
                      </w:r>
                      <w:r w:rsidRPr="00617216">
                        <w:rPr>
                          <w:rFonts w:ascii="Gill Sans" w:hAnsi="Gill Sans" w:cs="Gill Sans"/>
                          <w:sz w:val="20"/>
                        </w:rPr>
                        <w:t>ech’s face</w:t>
                      </w:r>
                      <w:r w:rsidR="00E92523">
                        <w:rPr>
                          <w:rFonts w:ascii="Gill Sans" w:hAnsi="Gill Sans" w:cs="Gill Sans"/>
                          <w:sz w:val="20"/>
                        </w:rPr>
                        <w:t>,</w:t>
                      </w:r>
                      <w:r w:rsidRPr="00617216">
                        <w:rPr>
                          <w:rFonts w:ascii="Gill Sans" w:hAnsi="Gill Sans" w:cs="Gill Sans"/>
                          <w:sz w:val="20"/>
                        </w:rPr>
                        <w:t xml:space="preserve"> as i</w:t>
                      </w:r>
                      <w:r w:rsidR="00E92523">
                        <w:rPr>
                          <w:rFonts w:ascii="Gill Sans" w:hAnsi="Gill Sans" w:cs="Gill Sans"/>
                          <w:sz w:val="20"/>
                        </w:rPr>
                        <w:t>f</w:t>
                      </w:r>
                      <w:r w:rsidRPr="00617216">
                        <w:rPr>
                          <w:rFonts w:ascii="Gill Sans" w:hAnsi="Gill Sans" w:cs="Gill Sans"/>
                          <w:sz w:val="20"/>
                        </w:rPr>
                        <w:t xml:space="preserve"> trying to identify what </w:t>
                      </w:r>
                      <w:r>
                        <w:rPr>
                          <w:rFonts w:ascii="Gill Sans" w:hAnsi="Gill Sans" w:cs="Gill Sans"/>
                          <w:sz w:val="20"/>
                        </w:rPr>
                        <w:t>he</w:t>
                      </w:r>
                      <w:r w:rsidRPr="00617216">
                        <w:rPr>
                          <w:rFonts w:ascii="Gill Sans" w:hAnsi="Gill Sans" w:cs="Gill Sans"/>
                          <w:sz w:val="20"/>
                        </w:rPr>
                        <w:t xml:space="preserve"> is.  </w:t>
                      </w:r>
                    </w:p>
                    <w:p w14:paraId="209649E4" w14:textId="77777777" w:rsidR="00617216" w:rsidRDefault="00617216" w:rsidP="00617216">
                      <w:pPr>
                        <w:rPr>
                          <w:rFonts w:ascii="Gill Sans" w:hAnsi="Gill Sans" w:cs="Gill Sans"/>
                          <w:sz w:val="20"/>
                        </w:rPr>
                      </w:pPr>
                    </w:p>
                    <w:p w14:paraId="2259D268" w14:textId="77777777" w:rsidR="00F66032" w:rsidRDefault="00F66032" w:rsidP="00617216">
                      <w:pPr>
                        <w:rPr>
                          <w:rFonts w:ascii="Gill Sans" w:hAnsi="Gill Sans" w:cs="Gill Sans"/>
                          <w:sz w:val="20"/>
                        </w:rPr>
                      </w:pPr>
                    </w:p>
                    <w:p w14:paraId="13EA4FBC" w14:textId="6AF9229F" w:rsidR="00617216" w:rsidRPr="003F480D" w:rsidRDefault="00617216" w:rsidP="00617216">
                      <w:pPr>
                        <w:rPr>
                          <w:rFonts w:ascii="Gill Sans" w:hAnsi="Gill Sans" w:cs="Gill Sans"/>
                          <w:b/>
                          <w:sz w:val="20"/>
                        </w:rPr>
                      </w:pPr>
                      <w:r w:rsidRPr="003F480D">
                        <w:rPr>
                          <w:rFonts w:ascii="Gill Sans" w:hAnsi="Gill Sans" w:cs="Gill Sans"/>
                          <w:b/>
                          <w:sz w:val="20"/>
                        </w:rPr>
                        <w:t xml:space="preserve">{INSERT </w:t>
                      </w:r>
                      <w:r w:rsidR="00C90C19">
                        <w:rPr>
                          <w:rFonts w:ascii="Gill Sans" w:hAnsi="Gill Sans" w:cs="Gill Sans"/>
                          <w:b/>
                          <w:sz w:val="20"/>
                        </w:rPr>
                        <w:t>LOCAL</w:t>
                      </w:r>
                      <w:r w:rsidRPr="003F480D">
                        <w:rPr>
                          <w:rFonts w:ascii="Gill Sans" w:hAnsi="Gill Sans" w:cs="Gill Sans"/>
                          <w:b/>
                          <w:sz w:val="20"/>
                        </w:rPr>
                        <w:t xml:space="preserve"> SPECIAL}</w:t>
                      </w:r>
                    </w:p>
                    <w:p w14:paraId="143E830F" w14:textId="77777777" w:rsidR="00617216" w:rsidRDefault="00617216" w:rsidP="00617216">
                      <w:pPr>
                        <w:rPr>
                          <w:rFonts w:ascii="Gill Sans" w:hAnsi="Gill Sans" w:cs="Gill Sans"/>
                          <w:sz w:val="20"/>
                        </w:rPr>
                      </w:pPr>
                    </w:p>
                    <w:p w14:paraId="1DCAD836" w14:textId="77777777" w:rsidR="00E52E8A" w:rsidRPr="00617216" w:rsidRDefault="00E52E8A" w:rsidP="00617216">
                      <w:pPr>
                        <w:rPr>
                          <w:rFonts w:ascii="Gill Sans" w:hAnsi="Gill Sans" w:cs="Gill Sans"/>
                          <w:sz w:val="20"/>
                        </w:rPr>
                      </w:pPr>
                    </w:p>
                    <w:p w14:paraId="3D369743" w14:textId="2A22C3D9" w:rsidR="00617216" w:rsidRPr="00617216" w:rsidRDefault="00617216" w:rsidP="00617216">
                      <w:pPr>
                        <w:rPr>
                          <w:rFonts w:ascii="Gill Sans" w:hAnsi="Gill Sans" w:cs="Gill Sans"/>
                          <w:sz w:val="20"/>
                        </w:rPr>
                      </w:pPr>
                      <w:r w:rsidRPr="00617216">
                        <w:rPr>
                          <w:rFonts w:ascii="Gill Sans" w:hAnsi="Gill Sans" w:cs="Gill Sans"/>
                          <w:sz w:val="20"/>
                        </w:rPr>
                        <w:t>INTERIOR</w:t>
                      </w:r>
                      <w:r w:rsidR="00E92523">
                        <w:rPr>
                          <w:rFonts w:ascii="Gill Sans" w:hAnsi="Gill Sans" w:cs="Gill Sans"/>
                          <w:sz w:val="20"/>
                        </w:rPr>
                        <w:t>:</w:t>
                      </w:r>
                      <w:r w:rsidRPr="00617216">
                        <w:rPr>
                          <w:rFonts w:ascii="Gill Sans" w:hAnsi="Gill Sans" w:cs="Gill Sans"/>
                          <w:sz w:val="20"/>
                        </w:rPr>
                        <w:t xml:space="preserve"> BASEMENT</w:t>
                      </w:r>
                    </w:p>
                    <w:p w14:paraId="7255C3BF" w14:textId="5DAD929C" w:rsidR="00617216" w:rsidRPr="00617216" w:rsidRDefault="00C90C19" w:rsidP="00617216">
                      <w:pPr>
                        <w:rPr>
                          <w:rFonts w:ascii="Gill Sans" w:hAnsi="Gill Sans" w:cs="Gill Sans"/>
                          <w:sz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</w:rPr>
                        <w:t>The service t</w:t>
                      </w:r>
                      <w:r w:rsidR="00E52E8A">
                        <w:rPr>
                          <w:rFonts w:ascii="Gill Sans" w:hAnsi="Gill Sans" w:cs="Gill Sans"/>
                          <w:sz w:val="20"/>
                        </w:rPr>
                        <w:t xml:space="preserve">ech stands in front of </w:t>
                      </w:r>
                      <w:r>
                        <w:rPr>
                          <w:rFonts w:ascii="Gill Sans" w:hAnsi="Gill Sans" w:cs="Gill Sans"/>
                          <w:sz w:val="20"/>
                        </w:rPr>
                        <w:t xml:space="preserve">the </w:t>
                      </w:r>
                      <w:r w:rsidR="00E52E8A">
                        <w:rPr>
                          <w:rFonts w:ascii="Gill Sans" w:hAnsi="Gill Sans" w:cs="Gill Sans"/>
                          <w:sz w:val="20"/>
                        </w:rPr>
                        <w:t>Furnace</w:t>
                      </w:r>
                      <w:r>
                        <w:rPr>
                          <w:rFonts w:ascii="Gill Sans" w:hAnsi="Gill Sans" w:cs="Gill Sans"/>
                          <w:sz w:val="20"/>
                        </w:rPr>
                        <w:t>, now fully alert</w:t>
                      </w:r>
                      <w:r w:rsidR="00E52E8A">
                        <w:rPr>
                          <w:rFonts w:ascii="Gill Sans" w:hAnsi="Gill Sans" w:cs="Gill Sans"/>
                          <w:sz w:val="20"/>
                        </w:rPr>
                        <w:t xml:space="preserve">. </w:t>
                      </w:r>
                    </w:p>
                    <w:p w14:paraId="1351E3BE" w14:textId="77777777" w:rsidR="00617216" w:rsidRDefault="00617216" w:rsidP="00617216">
                      <w:pPr>
                        <w:rPr>
                          <w:rFonts w:ascii="Gill Sans" w:hAnsi="Gill Sans" w:cs="Gill Sans"/>
                          <w:sz w:val="20"/>
                        </w:rPr>
                      </w:pPr>
                    </w:p>
                    <w:p w14:paraId="2CD2C8CA" w14:textId="77777777" w:rsidR="00E52E8A" w:rsidRPr="00617216" w:rsidRDefault="00E52E8A" w:rsidP="00617216">
                      <w:pPr>
                        <w:rPr>
                          <w:rFonts w:ascii="Gill Sans" w:hAnsi="Gill Sans" w:cs="Gill Sans"/>
                          <w:sz w:val="20"/>
                        </w:rPr>
                      </w:pPr>
                    </w:p>
                    <w:p w14:paraId="479AA0A7" w14:textId="1B739851" w:rsidR="00617216" w:rsidRPr="00617216" w:rsidRDefault="00F40988" w:rsidP="00617216">
                      <w:pPr>
                        <w:rPr>
                          <w:rFonts w:ascii="Gill Sans" w:hAnsi="Gill Sans" w:cs="Gill Sans"/>
                          <w:sz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</w:rPr>
                        <w:t xml:space="preserve">The </w:t>
                      </w:r>
                      <w:r w:rsidR="00C90C19">
                        <w:rPr>
                          <w:rFonts w:ascii="Gill Sans" w:hAnsi="Gill Sans" w:cs="Gill Sans"/>
                          <w:sz w:val="20"/>
                        </w:rPr>
                        <w:t>service t</w:t>
                      </w:r>
                      <w:r w:rsidR="00617216" w:rsidRPr="00617216">
                        <w:rPr>
                          <w:rFonts w:ascii="Gill Sans" w:hAnsi="Gill Sans" w:cs="Gill Sans"/>
                          <w:sz w:val="20"/>
                        </w:rPr>
                        <w:t xml:space="preserve">ech punches a few buttons on a tablet. </w:t>
                      </w:r>
                    </w:p>
                    <w:p w14:paraId="1211FC17" w14:textId="77777777" w:rsidR="00617216" w:rsidRPr="00617216" w:rsidRDefault="00617216" w:rsidP="00617216">
                      <w:pPr>
                        <w:rPr>
                          <w:rFonts w:ascii="Gill Sans" w:hAnsi="Gill Sans" w:cs="Gill Sans"/>
                          <w:sz w:val="20"/>
                        </w:rPr>
                      </w:pPr>
                    </w:p>
                    <w:p w14:paraId="017C522E" w14:textId="77777777" w:rsidR="00617216" w:rsidRPr="00617216" w:rsidRDefault="00617216" w:rsidP="00617216">
                      <w:pPr>
                        <w:rPr>
                          <w:rFonts w:ascii="Gill Sans" w:hAnsi="Gill Sans" w:cs="Gill Sans"/>
                          <w:sz w:val="20"/>
                        </w:rPr>
                      </w:pPr>
                    </w:p>
                    <w:p w14:paraId="19696410" w14:textId="77777777" w:rsidR="00617216" w:rsidRPr="00617216" w:rsidRDefault="00617216" w:rsidP="00617216">
                      <w:pPr>
                        <w:rPr>
                          <w:rFonts w:ascii="Gill Sans" w:hAnsi="Gill Sans" w:cs="Gill Sans"/>
                          <w:sz w:val="20"/>
                        </w:rPr>
                      </w:pPr>
                    </w:p>
                    <w:p w14:paraId="3F2B2C16" w14:textId="77777777" w:rsidR="00A711F3" w:rsidRPr="00A711F3" w:rsidRDefault="00A711F3" w:rsidP="00A711F3">
                      <w:pPr>
                        <w:rPr>
                          <w:rFonts w:ascii="Gill Sans" w:hAnsi="Gill Sans" w:cs="Gill Sans"/>
                          <w:sz w:val="20"/>
                        </w:rPr>
                      </w:pPr>
                    </w:p>
                    <w:p w14:paraId="6BCDF8DC" w14:textId="7617374C" w:rsidR="00A711F3" w:rsidRDefault="00A711F3" w:rsidP="00A711F3">
                      <w:pPr>
                        <w:rPr>
                          <w:rFonts w:ascii="Gill Sans" w:hAnsi="Gill Sans" w:cs="Gill San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1845"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3A8A3163" wp14:editId="3616CD5B">
                <wp:simplePos x="0" y="0"/>
                <wp:positionH relativeFrom="column">
                  <wp:posOffset>3049905</wp:posOffset>
                </wp:positionH>
                <wp:positionV relativeFrom="paragraph">
                  <wp:posOffset>1634490</wp:posOffset>
                </wp:positionV>
                <wp:extent cx="2919730" cy="6918325"/>
                <wp:effectExtent l="0" t="0" r="26670" b="158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730" cy="691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D7467" w14:textId="7556F42C" w:rsidR="00617216" w:rsidRPr="00617216" w:rsidRDefault="00617216" w:rsidP="00617216">
                            <w:pPr>
                              <w:rPr>
                                <w:rFonts w:ascii="Gill Sans" w:hAnsi="Gill Sans" w:cs="Gill Sans"/>
                                <w:sz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</w:rPr>
                              <w:t>VOICE</w:t>
                            </w:r>
                            <w:r w:rsidR="00E92523">
                              <w:rPr>
                                <w:rFonts w:ascii="Gill Sans" w:hAnsi="Gill Sans" w:cs="Gill Sans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Gill Sans" w:hAnsi="Gill Sans" w:cs="Gill Sans"/>
                                <w:sz w:val="20"/>
                              </w:rPr>
                              <w:t>OVER</w:t>
                            </w:r>
                            <w:r w:rsidR="00E92523">
                              <w:rPr>
                                <w:rFonts w:ascii="Gill Sans" w:hAnsi="Gill Sans" w:cs="Gill Sans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Gill Sans" w:hAnsi="Gill Sans" w:cs="Gill Sans"/>
                                <w:sz w:val="20"/>
                              </w:rPr>
                              <w:t xml:space="preserve"> </w:t>
                            </w:r>
                            <w:r w:rsidRPr="00617216">
                              <w:rPr>
                                <w:rFonts w:ascii="Gill Sans" w:hAnsi="Gill Sans" w:cs="Gill Sans"/>
                                <w:sz w:val="20"/>
                              </w:rPr>
                              <w:t>HUSBAND</w:t>
                            </w:r>
                          </w:p>
                          <w:p w14:paraId="124792A6" w14:textId="77777777" w:rsidR="00617216" w:rsidRPr="00617216" w:rsidRDefault="00617216" w:rsidP="00617216">
                            <w:pPr>
                              <w:rPr>
                                <w:rFonts w:ascii="Gill Sans" w:hAnsi="Gill Sans" w:cs="Gill Sans"/>
                                <w:sz w:val="20"/>
                              </w:rPr>
                            </w:pPr>
                            <w:r w:rsidRPr="00617216">
                              <w:rPr>
                                <w:rFonts w:ascii="Gill Sans" w:hAnsi="Gill Sans" w:cs="Gill Sans"/>
                                <w:sz w:val="20"/>
                              </w:rPr>
                              <w:t xml:space="preserve">Last week we found him wandering around in the backyard. </w:t>
                            </w:r>
                          </w:p>
                          <w:p w14:paraId="79B438A2" w14:textId="77777777" w:rsidR="00FC0797" w:rsidRDefault="00FC0797" w:rsidP="00FC0797">
                            <w:pPr>
                              <w:rPr>
                                <w:rFonts w:ascii="Gill Sans" w:hAnsi="Gill Sans" w:cs="Gill Sans"/>
                                <w:sz w:val="20"/>
                              </w:rPr>
                            </w:pPr>
                          </w:p>
                          <w:p w14:paraId="45F9D365" w14:textId="77777777" w:rsidR="00617216" w:rsidRPr="00617216" w:rsidRDefault="00617216" w:rsidP="00617216">
                            <w:pPr>
                              <w:rPr>
                                <w:rFonts w:ascii="Gill Sans" w:hAnsi="Gill Sans" w:cs="Gill Sans"/>
                                <w:sz w:val="20"/>
                              </w:rPr>
                            </w:pPr>
                            <w:r w:rsidRPr="00617216">
                              <w:rPr>
                                <w:rFonts w:ascii="Gill Sans" w:hAnsi="Gill Sans" w:cs="Gill Sans"/>
                                <w:sz w:val="20"/>
                              </w:rPr>
                              <w:t>WIFE</w:t>
                            </w:r>
                          </w:p>
                          <w:p w14:paraId="1C2FA781" w14:textId="4E75FE64" w:rsidR="00617216" w:rsidRPr="00617216" w:rsidRDefault="00617216" w:rsidP="00617216">
                            <w:pPr>
                              <w:rPr>
                                <w:rFonts w:ascii="Gill Sans" w:hAnsi="Gill Sans" w:cs="Gill Sans"/>
                                <w:sz w:val="20"/>
                              </w:rPr>
                            </w:pPr>
                            <w:r w:rsidRPr="00617216">
                              <w:rPr>
                                <w:rFonts w:ascii="Gill Sans" w:hAnsi="Gill Sans" w:cs="Gill Sans"/>
                                <w:sz w:val="20"/>
                              </w:rPr>
                              <w:t xml:space="preserve">I just don’t know what to expect </w:t>
                            </w:r>
                            <w:r w:rsidR="003F480D">
                              <w:rPr>
                                <w:rFonts w:ascii="Gill Sans" w:hAnsi="Gill Sans" w:cs="Gill Sans"/>
                                <w:sz w:val="20"/>
                              </w:rPr>
                              <w:t xml:space="preserve">anymore </w:t>
                            </w:r>
                            <w:r w:rsidRPr="00617216">
                              <w:rPr>
                                <w:rFonts w:ascii="Gill Sans" w:hAnsi="Gill Sans" w:cs="Gill Sans"/>
                                <w:sz w:val="20"/>
                              </w:rPr>
                              <w:t xml:space="preserve">when I come home. </w:t>
                            </w:r>
                          </w:p>
                          <w:p w14:paraId="6B39C339" w14:textId="77777777" w:rsidR="00617216" w:rsidRPr="00617216" w:rsidRDefault="00617216" w:rsidP="00617216">
                            <w:pPr>
                              <w:rPr>
                                <w:rFonts w:ascii="Gill Sans" w:hAnsi="Gill Sans" w:cs="Gill Sans"/>
                                <w:sz w:val="20"/>
                              </w:rPr>
                            </w:pPr>
                          </w:p>
                          <w:p w14:paraId="220346DD" w14:textId="77777777" w:rsidR="00617216" w:rsidRPr="00617216" w:rsidRDefault="00617216" w:rsidP="00617216">
                            <w:pPr>
                              <w:rPr>
                                <w:rFonts w:ascii="Gill Sans" w:hAnsi="Gill Sans" w:cs="Gill Sans"/>
                                <w:sz w:val="20"/>
                              </w:rPr>
                            </w:pPr>
                            <w:r w:rsidRPr="00617216">
                              <w:rPr>
                                <w:rFonts w:ascii="Gill Sans" w:hAnsi="Gill Sans" w:cs="Gill Sans"/>
                                <w:sz w:val="20"/>
                              </w:rPr>
                              <w:t>SERVICE TECH</w:t>
                            </w:r>
                          </w:p>
                          <w:p w14:paraId="72C24826" w14:textId="31A7EABF" w:rsidR="00617216" w:rsidRPr="00617216" w:rsidRDefault="00617216" w:rsidP="00617216">
                            <w:pPr>
                              <w:rPr>
                                <w:rFonts w:ascii="Gill Sans" w:hAnsi="Gill Sans" w:cs="Gill Sans"/>
                                <w:sz w:val="20"/>
                              </w:rPr>
                            </w:pPr>
                            <w:r w:rsidRPr="00617216">
                              <w:rPr>
                                <w:rFonts w:ascii="Gill Sans" w:hAnsi="Gill Sans" w:cs="Gill Sans"/>
                                <w:sz w:val="20"/>
                              </w:rPr>
                              <w:t>Uh-huh</w:t>
                            </w:r>
                            <w:r w:rsidR="00E92523">
                              <w:rPr>
                                <w:rFonts w:ascii="Gill Sans" w:hAnsi="Gill Sans" w:cs="Gill Sans"/>
                                <w:sz w:val="20"/>
                              </w:rPr>
                              <w:t>.</w:t>
                            </w:r>
                          </w:p>
                          <w:p w14:paraId="2256DF08" w14:textId="77777777" w:rsidR="00617216" w:rsidRPr="00617216" w:rsidRDefault="00617216" w:rsidP="00617216">
                            <w:pPr>
                              <w:rPr>
                                <w:rFonts w:ascii="Gill Sans" w:hAnsi="Gill Sans" w:cs="Gill Sans"/>
                                <w:sz w:val="20"/>
                              </w:rPr>
                            </w:pPr>
                          </w:p>
                          <w:p w14:paraId="79B6E7E1" w14:textId="77777777" w:rsidR="00617216" w:rsidRPr="00617216" w:rsidRDefault="00617216" w:rsidP="00617216">
                            <w:pPr>
                              <w:rPr>
                                <w:rFonts w:ascii="Gill Sans" w:hAnsi="Gill Sans" w:cs="Gill Sans"/>
                                <w:sz w:val="20"/>
                              </w:rPr>
                            </w:pPr>
                            <w:r w:rsidRPr="00617216">
                              <w:rPr>
                                <w:rFonts w:ascii="Gill Sans" w:hAnsi="Gill Sans" w:cs="Gill Sans"/>
                                <w:sz w:val="20"/>
                              </w:rPr>
                              <w:t xml:space="preserve">HUSBAND </w:t>
                            </w:r>
                          </w:p>
                          <w:p w14:paraId="78EAA8DB" w14:textId="77777777" w:rsidR="00617216" w:rsidRPr="00617216" w:rsidRDefault="00617216" w:rsidP="00617216">
                            <w:pPr>
                              <w:rPr>
                                <w:rFonts w:ascii="Gill Sans" w:hAnsi="Gill Sans" w:cs="Gill Sans"/>
                                <w:sz w:val="20"/>
                              </w:rPr>
                            </w:pPr>
                            <w:r w:rsidRPr="00617216">
                              <w:rPr>
                                <w:rFonts w:ascii="Gill Sans" w:hAnsi="Gill Sans" w:cs="Gill Sans"/>
                                <w:sz w:val="20"/>
                              </w:rPr>
                              <w:t>The neighbors have begun to talk.</w:t>
                            </w:r>
                          </w:p>
                          <w:p w14:paraId="5D5CDF27" w14:textId="77777777" w:rsidR="00617216" w:rsidRPr="00617216" w:rsidRDefault="00617216" w:rsidP="00617216">
                            <w:pPr>
                              <w:rPr>
                                <w:rFonts w:ascii="Gill Sans" w:hAnsi="Gill Sans" w:cs="Gill Sans"/>
                                <w:sz w:val="20"/>
                              </w:rPr>
                            </w:pPr>
                          </w:p>
                          <w:p w14:paraId="4EE9D646" w14:textId="77777777" w:rsidR="00617216" w:rsidRPr="00617216" w:rsidRDefault="00617216" w:rsidP="00617216">
                            <w:pPr>
                              <w:rPr>
                                <w:rFonts w:ascii="Gill Sans" w:hAnsi="Gill Sans" w:cs="Gill Sans"/>
                                <w:sz w:val="20"/>
                              </w:rPr>
                            </w:pPr>
                            <w:r w:rsidRPr="00617216">
                              <w:rPr>
                                <w:rFonts w:ascii="Gill Sans" w:hAnsi="Gill Sans" w:cs="Gill Sans"/>
                                <w:sz w:val="20"/>
                              </w:rPr>
                              <w:t>WIFE</w:t>
                            </w:r>
                          </w:p>
                          <w:p w14:paraId="7BCE25F9" w14:textId="77777777" w:rsidR="00617216" w:rsidRPr="00617216" w:rsidRDefault="00617216" w:rsidP="00617216">
                            <w:pPr>
                              <w:rPr>
                                <w:rFonts w:ascii="Gill Sans" w:hAnsi="Gill Sans" w:cs="Gill Sans"/>
                                <w:sz w:val="20"/>
                              </w:rPr>
                            </w:pPr>
                            <w:r w:rsidRPr="00617216">
                              <w:rPr>
                                <w:rFonts w:ascii="Gill Sans" w:hAnsi="Gill Sans" w:cs="Gill Sans"/>
                                <w:sz w:val="20"/>
                              </w:rPr>
                              <w:t xml:space="preserve">Is he dangerous? </w:t>
                            </w:r>
                          </w:p>
                          <w:p w14:paraId="2E93CCE6" w14:textId="77777777" w:rsidR="00617216" w:rsidRPr="00617216" w:rsidRDefault="00617216" w:rsidP="00617216">
                            <w:pPr>
                              <w:rPr>
                                <w:rFonts w:ascii="Gill Sans" w:hAnsi="Gill Sans" w:cs="Gill Sans"/>
                                <w:sz w:val="20"/>
                              </w:rPr>
                            </w:pPr>
                          </w:p>
                          <w:p w14:paraId="77286EBD" w14:textId="32FB487D" w:rsidR="00617216" w:rsidRPr="00617216" w:rsidRDefault="00617216" w:rsidP="00617216">
                            <w:pPr>
                              <w:rPr>
                                <w:rFonts w:ascii="Gill Sans" w:hAnsi="Gill Sans" w:cs="Gill Sans"/>
                                <w:sz w:val="20"/>
                              </w:rPr>
                            </w:pPr>
                            <w:r w:rsidRPr="00617216">
                              <w:rPr>
                                <w:rFonts w:ascii="Gill Sans" w:hAnsi="Gill Sans" w:cs="Gill Sans"/>
                                <w:sz w:val="20"/>
                              </w:rPr>
                              <w:t>SER</w:t>
                            </w:r>
                            <w:r>
                              <w:rPr>
                                <w:rFonts w:ascii="Gill Sans" w:hAnsi="Gill Sans" w:cs="Gill Sans"/>
                                <w:sz w:val="20"/>
                              </w:rPr>
                              <w:t>V</w:t>
                            </w:r>
                            <w:r w:rsidRPr="00617216">
                              <w:rPr>
                                <w:rFonts w:ascii="Gill Sans" w:hAnsi="Gill Sans" w:cs="Gill Sans"/>
                                <w:sz w:val="20"/>
                              </w:rPr>
                              <w:t>ICE TECH</w:t>
                            </w:r>
                          </w:p>
                          <w:p w14:paraId="6F9AD2B7" w14:textId="3C15F772" w:rsidR="00617216" w:rsidRDefault="00617216" w:rsidP="00E03223">
                            <w:pPr>
                              <w:rPr>
                                <w:rFonts w:ascii="Gill Sans" w:hAnsi="Gill Sans" w:cs="Gill Sans"/>
                                <w:sz w:val="20"/>
                              </w:rPr>
                            </w:pPr>
                            <w:r w:rsidRPr="00617216">
                              <w:rPr>
                                <w:rFonts w:ascii="Gill Sans" w:hAnsi="Gill Sans" w:cs="Gill Sans"/>
                                <w:sz w:val="20"/>
                              </w:rPr>
                              <w:t xml:space="preserve">Not at all. </w:t>
                            </w:r>
                          </w:p>
                          <w:p w14:paraId="41E0DDFD" w14:textId="77777777" w:rsidR="003F480D" w:rsidRDefault="003F480D" w:rsidP="00E03223">
                            <w:pPr>
                              <w:rPr>
                                <w:rFonts w:ascii="Gill Sans" w:hAnsi="Gill Sans" w:cs="Gill Sans"/>
                                <w:sz w:val="20"/>
                              </w:rPr>
                            </w:pPr>
                          </w:p>
                          <w:p w14:paraId="6A4EE457" w14:textId="77777777" w:rsidR="00617216" w:rsidRPr="00617216" w:rsidRDefault="00617216" w:rsidP="00617216">
                            <w:pPr>
                              <w:rPr>
                                <w:rFonts w:ascii="Gill Sans" w:hAnsi="Gill Sans" w:cs="Gill Sans"/>
                                <w:sz w:val="20"/>
                              </w:rPr>
                            </w:pPr>
                            <w:r w:rsidRPr="00617216">
                              <w:rPr>
                                <w:rFonts w:ascii="Gill Sans" w:hAnsi="Gill Sans" w:cs="Gill Sans"/>
                                <w:sz w:val="20"/>
                              </w:rPr>
                              <w:t>SER</w:t>
                            </w:r>
                            <w:r>
                              <w:rPr>
                                <w:rFonts w:ascii="Gill Sans" w:hAnsi="Gill Sans" w:cs="Gill Sans"/>
                                <w:sz w:val="20"/>
                              </w:rPr>
                              <w:t>V</w:t>
                            </w:r>
                            <w:r w:rsidRPr="00617216">
                              <w:rPr>
                                <w:rFonts w:ascii="Gill Sans" w:hAnsi="Gill Sans" w:cs="Gill Sans"/>
                                <w:sz w:val="20"/>
                              </w:rPr>
                              <w:t>ICE TECH</w:t>
                            </w:r>
                          </w:p>
                          <w:p w14:paraId="1A51154B" w14:textId="57E5D2CF" w:rsidR="00617216" w:rsidRPr="00617216" w:rsidRDefault="00617216" w:rsidP="00617216">
                            <w:pPr>
                              <w:rPr>
                                <w:rFonts w:ascii="Gill Sans" w:hAnsi="Gill Sans" w:cs="Gill Sans"/>
                                <w:sz w:val="20"/>
                              </w:rPr>
                            </w:pPr>
                            <w:r w:rsidRPr="00617216">
                              <w:rPr>
                                <w:rFonts w:ascii="Gill Sans" w:hAnsi="Gill Sans" w:cs="Gill Sans"/>
                                <w:sz w:val="20"/>
                              </w:rPr>
                              <w:t xml:space="preserve">He’s </w:t>
                            </w:r>
                            <w:r w:rsidR="00C90C19">
                              <w:rPr>
                                <w:rFonts w:ascii="Gill Sans" w:hAnsi="Gill Sans" w:cs="Gill Sans"/>
                                <w:sz w:val="20"/>
                              </w:rPr>
                              <w:t xml:space="preserve">just </w:t>
                            </w:r>
                            <w:r w:rsidRPr="00617216">
                              <w:rPr>
                                <w:rFonts w:ascii="Gill Sans" w:hAnsi="Gill Sans" w:cs="Gill Sans"/>
                                <w:sz w:val="20"/>
                              </w:rPr>
                              <w:t xml:space="preserve">lost his programming. </w:t>
                            </w:r>
                          </w:p>
                          <w:p w14:paraId="37531249" w14:textId="77777777" w:rsidR="00FC0797" w:rsidRDefault="00FC0797" w:rsidP="00E03223">
                            <w:pPr>
                              <w:rPr>
                                <w:rFonts w:ascii="Gill Sans" w:hAnsi="Gill Sans" w:cs="Gill Sans"/>
                                <w:sz w:val="20"/>
                              </w:rPr>
                            </w:pPr>
                          </w:p>
                          <w:p w14:paraId="2D6DAC53" w14:textId="77777777" w:rsidR="00E52E8A" w:rsidRPr="003F480D" w:rsidRDefault="00E52E8A" w:rsidP="00E03223">
                            <w:pPr>
                              <w:rPr>
                                <w:rFonts w:ascii="Gill Sans" w:hAnsi="Gill Sans" w:cs="Gill Sans"/>
                                <w:sz w:val="16"/>
                              </w:rPr>
                            </w:pPr>
                          </w:p>
                          <w:p w14:paraId="49AB61D5" w14:textId="36EDE1D3" w:rsidR="00E03223" w:rsidRPr="003F480D" w:rsidRDefault="00E03223" w:rsidP="00E03223">
                            <w:pPr>
                              <w:rPr>
                                <w:rFonts w:ascii="Gill Sans" w:hAnsi="Gill Sans" w:cs="Gill Sans"/>
                                <w:b/>
                                <w:sz w:val="20"/>
                              </w:rPr>
                            </w:pPr>
                            <w:r w:rsidRPr="003F480D">
                              <w:rPr>
                                <w:rFonts w:ascii="Gill Sans" w:hAnsi="Gill Sans" w:cs="Gill Sans"/>
                                <w:b/>
                                <w:sz w:val="20"/>
                              </w:rPr>
                              <w:t xml:space="preserve">{INSERT </w:t>
                            </w:r>
                            <w:r w:rsidR="00C90C19">
                              <w:rPr>
                                <w:rFonts w:ascii="Gill Sans" w:hAnsi="Gill Sans" w:cs="Gill Sans"/>
                                <w:b/>
                                <w:sz w:val="20"/>
                              </w:rPr>
                              <w:t>LOCAL</w:t>
                            </w:r>
                            <w:r w:rsidRPr="003F480D">
                              <w:rPr>
                                <w:rFonts w:ascii="Gill Sans" w:hAnsi="Gill Sans" w:cs="Gill Sans"/>
                                <w:b/>
                                <w:sz w:val="20"/>
                              </w:rPr>
                              <w:t xml:space="preserve"> SPECIAL}</w:t>
                            </w:r>
                          </w:p>
                          <w:p w14:paraId="099B514E" w14:textId="77777777" w:rsidR="00E03223" w:rsidRDefault="00E03223" w:rsidP="00E03223">
                            <w:pPr>
                              <w:rPr>
                                <w:rFonts w:ascii="Gill Sans" w:hAnsi="Gill Sans" w:cs="Gill Sans"/>
                                <w:sz w:val="20"/>
                              </w:rPr>
                            </w:pPr>
                          </w:p>
                          <w:p w14:paraId="2EC384CF" w14:textId="77777777" w:rsidR="00E52E8A" w:rsidRDefault="00E52E8A" w:rsidP="00E03223">
                            <w:pPr>
                              <w:rPr>
                                <w:rFonts w:ascii="Gill Sans" w:hAnsi="Gill Sans" w:cs="Gill Sans"/>
                                <w:sz w:val="20"/>
                              </w:rPr>
                            </w:pPr>
                          </w:p>
                          <w:p w14:paraId="3173C58C" w14:textId="77777777" w:rsidR="00DF27EA" w:rsidRPr="00617216" w:rsidRDefault="00DF27EA" w:rsidP="00DF27EA">
                            <w:pPr>
                              <w:rPr>
                                <w:rFonts w:ascii="Gill Sans" w:hAnsi="Gill Sans" w:cs="Gill Sans"/>
                                <w:sz w:val="20"/>
                              </w:rPr>
                            </w:pPr>
                            <w:r w:rsidRPr="00617216">
                              <w:rPr>
                                <w:rFonts w:ascii="Gill Sans" w:hAnsi="Gill Sans" w:cs="Gill Sans"/>
                                <w:sz w:val="20"/>
                              </w:rPr>
                              <w:t>FURNACE</w:t>
                            </w:r>
                          </w:p>
                          <w:p w14:paraId="416E476D" w14:textId="57532C2E" w:rsidR="00DF27EA" w:rsidRPr="00617216" w:rsidRDefault="00DF27EA" w:rsidP="00DF27EA">
                            <w:pPr>
                              <w:rPr>
                                <w:rFonts w:ascii="Gill Sans" w:hAnsi="Gill Sans" w:cs="Gill Sans"/>
                                <w:sz w:val="20"/>
                              </w:rPr>
                            </w:pPr>
                            <w:r w:rsidRPr="00617216">
                              <w:rPr>
                                <w:rFonts w:ascii="Gill Sans" w:hAnsi="Gill Sans" w:cs="Gill Sans"/>
                                <w:sz w:val="20"/>
                              </w:rPr>
                              <w:t xml:space="preserve">Was I just spooning a feral cat? </w:t>
                            </w:r>
                          </w:p>
                          <w:p w14:paraId="6D21C032" w14:textId="77777777" w:rsidR="00C90C19" w:rsidRDefault="00C90C19" w:rsidP="00DF27EA">
                            <w:pPr>
                              <w:rPr>
                                <w:rFonts w:ascii="Gill Sans" w:hAnsi="Gill Sans" w:cs="Gill Sans"/>
                                <w:sz w:val="20"/>
                              </w:rPr>
                            </w:pPr>
                          </w:p>
                          <w:p w14:paraId="66DE518C" w14:textId="77777777" w:rsidR="00C90C19" w:rsidRDefault="00C90C19" w:rsidP="00DF27EA">
                            <w:pPr>
                              <w:rPr>
                                <w:rFonts w:ascii="Gill Sans" w:hAnsi="Gill Sans" w:cs="Gill Sans"/>
                                <w:sz w:val="20"/>
                              </w:rPr>
                            </w:pPr>
                          </w:p>
                          <w:p w14:paraId="5487F984" w14:textId="77777777" w:rsidR="00DF27EA" w:rsidRPr="00617216" w:rsidRDefault="00DF27EA" w:rsidP="00DF27EA">
                            <w:pPr>
                              <w:rPr>
                                <w:rFonts w:ascii="Gill Sans" w:hAnsi="Gill Sans" w:cs="Gill Sans"/>
                                <w:sz w:val="20"/>
                              </w:rPr>
                            </w:pPr>
                            <w:r w:rsidRPr="00617216">
                              <w:rPr>
                                <w:rFonts w:ascii="Gill Sans" w:hAnsi="Gill Sans" w:cs="Gill Sans"/>
                                <w:sz w:val="20"/>
                              </w:rPr>
                              <w:t>SERVICE TECH</w:t>
                            </w:r>
                          </w:p>
                          <w:p w14:paraId="7F7C2852" w14:textId="38C1740C" w:rsidR="00DF27EA" w:rsidRPr="00617216" w:rsidRDefault="00E92523" w:rsidP="00DF27EA">
                            <w:pPr>
                              <w:rPr>
                                <w:rFonts w:ascii="Gill Sans" w:hAnsi="Gill Sans" w:cs="Gill Sans"/>
                                <w:sz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</w:rPr>
                              <w:t>A</w:t>
                            </w:r>
                            <w:r w:rsidR="00DF27EA" w:rsidRPr="00617216">
                              <w:rPr>
                                <w:rFonts w:ascii="Gill Sans" w:hAnsi="Gill Sans" w:cs="Gill Sans"/>
                                <w:sz w:val="20"/>
                              </w:rPr>
                              <w:t>nd</w:t>
                            </w:r>
                            <w:r>
                              <w:rPr>
                                <w:rFonts w:ascii="Gill Sans" w:hAnsi="Gill Sans" w:cs="Gill Sans"/>
                                <w:sz w:val="20"/>
                              </w:rPr>
                              <w:t>…</w:t>
                            </w:r>
                            <w:r w:rsidR="00DF27EA" w:rsidRPr="00617216">
                              <w:rPr>
                                <w:rFonts w:ascii="Gill Sans" w:hAnsi="Gill Sans" w:cs="Gill Sans"/>
                                <w:sz w:val="20"/>
                              </w:rPr>
                              <w:t xml:space="preserve"> erasing all history. </w:t>
                            </w:r>
                          </w:p>
                          <w:p w14:paraId="586C79C2" w14:textId="77777777" w:rsidR="00DF27EA" w:rsidRPr="009A06A9" w:rsidRDefault="00DF27EA" w:rsidP="00A711F3">
                            <w:pPr>
                              <w:spacing w:line="360" w:lineRule="auto"/>
                              <w:rPr>
                                <w:rFonts w:ascii="Gill Sans" w:hAnsi="Gill Sans" w:cs="Gill Sans"/>
                                <w:noProof w:val="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40.15pt;margin-top:128.7pt;width:229.9pt;height:544.7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" strokeweight=".5pt">
                <v:textbox inset="7.45pt,3.85pt,7.45pt,3.85pt">
                  <w:txbxContent>
                    <w:p w14:paraId="6E5D7467" w14:textId="7556F42C" w:rsidR="00617216" w:rsidRPr="00617216" w:rsidRDefault="00617216" w:rsidP="00617216">
                      <w:pPr>
                        <w:rPr>
                          <w:rFonts w:ascii="Gill Sans" w:hAnsi="Gill Sans" w:cs="Gill Sans"/>
                          <w:sz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</w:rPr>
                        <w:t>VOICE</w:t>
                      </w:r>
                      <w:r w:rsidR="00E92523">
                        <w:rPr>
                          <w:rFonts w:ascii="Gill Sans" w:hAnsi="Gill Sans" w:cs="Gill Sans"/>
                          <w:sz w:val="20"/>
                        </w:rPr>
                        <w:t>-</w:t>
                      </w:r>
                      <w:r>
                        <w:rPr>
                          <w:rFonts w:ascii="Gill Sans" w:hAnsi="Gill Sans" w:cs="Gill Sans"/>
                          <w:sz w:val="20"/>
                        </w:rPr>
                        <w:t>OVER</w:t>
                      </w:r>
                      <w:r w:rsidR="00E92523">
                        <w:rPr>
                          <w:rFonts w:ascii="Gill Sans" w:hAnsi="Gill Sans" w:cs="Gill Sans"/>
                          <w:sz w:val="20"/>
                        </w:rPr>
                        <w:t>:</w:t>
                      </w:r>
                      <w:r>
                        <w:rPr>
                          <w:rFonts w:ascii="Gill Sans" w:hAnsi="Gill Sans" w:cs="Gill Sans"/>
                          <w:sz w:val="20"/>
                        </w:rPr>
                        <w:t xml:space="preserve"> </w:t>
                      </w:r>
                      <w:r w:rsidRPr="00617216">
                        <w:rPr>
                          <w:rFonts w:ascii="Gill Sans" w:hAnsi="Gill Sans" w:cs="Gill Sans"/>
                          <w:sz w:val="20"/>
                        </w:rPr>
                        <w:t>HUSBAND</w:t>
                      </w:r>
                    </w:p>
                    <w:p w14:paraId="124792A6" w14:textId="77777777" w:rsidR="00617216" w:rsidRPr="00617216" w:rsidRDefault="00617216" w:rsidP="00617216">
                      <w:pPr>
                        <w:rPr>
                          <w:rFonts w:ascii="Gill Sans" w:hAnsi="Gill Sans" w:cs="Gill Sans"/>
                          <w:sz w:val="20"/>
                        </w:rPr>
                      </w:pPr>
                      <w:r w:rsidRPr="00617216">
                        <w:rPr>
                          <w:rFonts w:ascii="Gill Sans" w:hAnsi="Gill Sans" w:cs="Gill Sans"/>
                          <w:sz w:val="20"/>
                        </w:rPr>
                        <w:t xml:space="preserve">Last week we found him wandering around in the backyard. </w:t>
                      </w:r>
                    </w:p>
                    <w:p w14:paraId="79B438A2" w14:textId="77777777" w:rsidR="00FC0797" w:rsidRDefault="00FC0797" w:rsidP="00FC0797">
                      <w:pPr>
                        <w:rPr>
                          <w:rFonts w:ascii="Gill Sans" w:hAnsi="Gill Sans" w:cs="Gill Sans"/>
                          <w:sz w:val="20"/>
                        </w:rPr>
                      </w:pPr>
                    </w:p>
                    <w:p w14:paraId="45F9D365" w14:textId="77777777" w:rsidR="00617216" w:rsidRPr="00617216" w:rsidRDefault="00617216" w:rsidP="00617216">
                      <w:pPr>
                        <w:rPr>
                          <w:rFonts w:ascii="Gill Sans" w:hAnsi="Gill Sans" w:cs="Gill Sans"/>
                          <w:sz w:val="20"/>
                        </w:rPr>
                      </w:pPr>
                      <w:r w:rsidRPr="00617216">
                        <w:rPr>
                          <w:rFonts w:ascii="Gill Sans" w:hAnsi="Gill Sans" w:cs="Gill Sans"/>
                          <w:sz w:val="20"/>
                        </w:rPr>
                        <w:t>WIFE</w:t>
                      </w:r>
                    </w:p>
                    <w:p w14:paraId="1C2FA781" w14:textId="4E75FE64" w:rsidR="00617216" w:rsidRPr="00617216" w:rsidRDefault="00617216" w:rsidP="00617216">
                      <w:pPr>
                        <w:rPr>
                          <w:rFonts w:ascii="Gill Sans" w:hAnsi="Gill Sans" w:cs="Gill Sans"/>
                          <w:sz w:val="20"/>
                        </w:rPr>
                      </w:pPr>
                      <w:r w:rsidRPr="00617216">
                        <w:rPr>
                          <w:rFonts w:ascii="Gill Sans" w:hAnsi="Gill Sans" w:cs="Gill Sans"/>
                          <w:sz w:val="20"/>
                        </w:rPr>
                        <w:t xml:space="preserve">I just don’t know what to expect </w:t>
                      </w:r>
                      <w:r w:rsidR="003F480D">
                        <w:rPr>
                          <w:rFonts w:ascii="Gill Sans" w:hAnsi="Gill Sans" w:cs="Gill Sans"/>
                          <w:sz w:val="20"/>
                        </w:rPr>
                        <w:t xml:space="preserve">anymore </w:t>
                      </w:r>
                      <w:r w:rsidRPr="00617216">
                        <w:rPr>
                          <w:rFonts w:ascii="Gill Sans" w:hAnsi="Gill Sans" w:cs="Gill Sans"/>
                          <w:sz w:val="20"/>
                        </w:rPr>
                        <w:t xml:space="preserve">when I come home. </w:t>
                      </w:r>
                    </w:p>
                    <w:p w14:paraId="6B39C339" w14:textId="77777777" w:rsidR="00617216" w:rsidRPr="00617216" w:rsidRDefault="00617216" w:rsidP="00617216">
                      <w:pPr>
                        <w:rPr>
                          <w:rFonts w:ascii="Gill Sans" w:hAnsi="Gill Sans" w:cs="Gill Sans"/>
                          <w:sz w:val="20"/>
                        </w:rPr>
                      </w:pPr>
                    </w:p>
                    <w:p w14:paraId="220346DD" w14:textId="77777777" w:rsidR="00617216" w:rsidRPr="00617216" w:rsidRDefault="00617216" w:rsidP="00617216">
                      <w:pPr>
                        <w:rPr>
                          <w:rFonts w:ascii="Gill Sans" w:hAnsi="Gill Sans" w:cs="Gill Sans"/>
                          <w:sz w:val="20"/>
                        </w:rPr>
                      </w:pPr>
                      <w:r w:rsidRPr="00617216">
                        <w:rPr>
                          <w:rFonts w:ascii="Gill Sans" w:hAnsi="Gill Sans" w:cs="Gill Sans"/>
                          <w:sz w:val="20"/>
                        </w:rPr>
                        <w:t>SERVICE TECH</w:t>
                      </w:r>
                    </w:p>
                    <w:p w14:paraId="72C24826" w14:textId="31A7EABF" w:rsidR="00617216" w:rsidRPr="00617216" w:rsidRDefault="00617216" w:rsidP="00617216">
                      <w:pPr>
                        <w:rPr>
                          <w:rFonts w:ascii="Gill Sans" w:hAnsi="Gill Sans" w:cs="Gill Sans"/>
                          <w:sz w:val="20"/>
                        </w:rPr>
                      </w:pPr>
                      <w:r w:rsidRPr="00617216">
                        <w:rPr>
                          <w:rFonts w:ascii="Gill Sans" w:hAnsi="Gill Sans" w:cs="Gill Sans"/>
                          <w:sz w:val="20"/>
                        </w:rPr>
                        <w:t>Uh-huh</w:t>
                      </w:r>
                      <w:r w:rsidR="00E92523">
                        <w:rPr>
                          <w:rFonts w:ascii="Gill Sans" w:hAnsi="Gill Sans" w:cs="Gill Sans"/>
                          <w:sz w:val="20"/>
                        </w:rPr>
                        <w:t>.</w:t>
                      </w:r>
                    </w:p>
                    <w:p w14:paraId="2256DF08" w14:textId="77777777" w:rsidR="00617216" w:rsidRPr="00617216" w:rsidRDefault="00617216" w:rsidP="00617216">
                      <w:pPr>
                        <w:rPr>
                          <w:rFonts w:ascii="Gill Sans" w:hAnsi="Gill Sans" w:cs="Gill Sans"/>
                          <w:sz w:val="20"/>
                        </w:rPr>
                      </w:pPr>
                    </w:p>
                    <w:p w14:paraId="79B6E7E1" w14:textId="77777777" w:rsidR="00617216" w:rsidRPr="00617216" w:rsidRDefault="00617216" w:rsidP="00617216">
                      <w:pPr>
                        <w:rPr>
                          <w:rFonts w:ascii="Gill Sans" w:hAnsi="Gill Sans" w:cs="Gill Sans"/>
                          <w:sz w:val="20"/>
                        </w:rPr>
                      </w:pPr>
                      <w:r w:rsidRPr="00617216">
                        <w:rPr>
                          <w:rFonts w:ascii="Gill Sans" w:hAnsi="Gill Sans" w:cs="Gill Sans"/>
                          <w:sz w:val="20"/>
                        </w:rPr>
                        <w:t xml:space="preserve">HUSBAND </w:t>
                      </w:r>
                    </w:p>
                    <w:p w14:paraId="78EAA8DB" w14:textId="77777777" w:rsidR="00617216" w:rsidRPr="00617216" w:rsidRDefault="00617216" w:rsidP="00617216">
                      <w:pPr>
                        <w:rPr>
                          <w:rFonts w:ascii="Gill Sans" w:hAnsi="Gill Sans" w:cs="Gill Sans"/>
                          <w:sz w:val="20"/>
                        </w:rPr>
                      </w:pPr>
                      <w:r w:rsidRPr="00617216">
                        <w:rPr>
                          <w:rFonts w:ascii="Gill Sans" w:hAnsi="Gill Sans" w:cs="Gill Sans"/>
                          <w:sz w:val="20"/>
                        </w:rPr>
                        <w:t>The neighbors have begun to talk.</w:t>
                      </w:r>
                    </w:p>
                    <w:p w14:paraId="5D5CDF27" w14:textId="77777777" w:rsidR="00617216" w:rsidRPr="00617216" w:rsidRDefault="00617216" w:rsidP="00617216">
                      <w:pPr>
                        <w:rPr>
                          <w:rFonts w:ascii="Gill Sans" w:hAnsi="Gill Sans" w:cs="Gill Sans"/>
                          <w:sz w:val="20"/>
                        </w:rPr>
                      </w:pPr>
                    </w:p>
                    <w:p w14:paraId="4EE9D646" w14:textId="77777777" w:rsidR="00617216" w:rsidRPr="00617216" w:rsidRDefault="00617216" w:rsidP="00617216">
                      <w:pPr>
                        <w:rPr>
                          <w:rFonts w:ascii="Gill Sans" w:hAnsi="Gill Sans" w:cs="Gill Sans"/>
                          <w:sz w:val="20"/>
                        </w:rPr>
                      </w:pPr>
                      <w:r w:rsidRPr="00617216">
                        <w:rPr>
                          <w:rFonts w:ascii="Gill Sans" w:hAnsi="Gill Sans" w:cs="Gill Sans"/>
                          <w:sz w:val="20"/>
                        </w:rPr>
                        <w:t>WIFE</w:t>
                      </w:r>
                    </w:p>
                    <w:p w14:paraId="7BCE25F9" w14:textId="77777777" w:rsidR="00617216" w:rsidRPr="00617216" w:rsidRDefault="00617216" w:rsidP="00617216">
                      <w:pPr>
                        <w:rPr>
                          <w:rFonts w:ascii="Gill Sans" w:hAnsi="Gill Sans" w:cs="Gill Sans"/>
                          <w:sz w:val="20"/>
                        </w:rPr>
                      </w:pPr>
                      <w:r w:rsidRPr="00617216">
                        <w:rPr>
                          <w:rFonts w:ascii="Gill Sans" w:hAnsi="Gill Sans" w:cs="Gill Sans"/>
                          <w:sz w:val="20"/>
                        </w:rPr>
                        <w:t xml:space="preserve">Is he dangerous? </w:t>
                      </w:r>
                    </w:p>
                    <w:p w14:paraId="2E93CCE6" w14:textId="77777777" w:rsidR="00617216" w:rsidRPr="00617216" w:rsidRDefault="00617216" w:rsidP="00617216">
                      <w:pPr>
                        <w:rPr>
                          <w:rFonts w:ascii="Gill Sans" w:hAnsi="Gill Sans" w:cs="Gill Sans"/>
                          <w:sz w:val="20"/>
                        </w:rPr>
                      </w:pPr>
                    </w:p>
                    <w:p w14:paraId="77286EBD" w14:textId="32FB487D" w:rsidR="00617216" w:rsidRPr="00617216" w:rsidRDefault="00617216" w:rsidP="00617216">
                      <w:pPr>
                        <w:rPr>
                          <w:rFonts w:ascii="Gill Sans" w:hAnsi="Gill Sans" w:cs="Gill Sans"/>
                          <w:sz w:val="20"/>
                        </w:rPr>
                      </w:pPr>
                      <w:r w:rsidRPr="00617216">
                        <w:rPr>
                          <w:rFonts w:ascii="Gill Sans" w:hAnsi="Gill Sans" w:cs="Gill Sans"/>
                          <w:sz w:val="20"/>
                        </w:rPr>
                        <w:t>SER</w:t>
                      </w:r>
                      <w:r>
                        <w:rPr>
                          <w:rFonts w:ascii="Gill Sans" w:hAnsi="Gill Sans" w:cs="Gill Sans"/>
                          <w:sz w:val="20"/>
                        </w:rPr>
                        <w:t>V</w:t>
                      </w:r>
                      <w:r w:rsidRPr="00617216">
                        <w:rPr>
                          <w:rFonts w:ascii="Gill Sans" w:hAnsi="Gill Sans" w:cs="Gill Sans"/>
                          <w:sz w:val="20"/>
                        </w:rPr>
                        <w:t>ICE TECH</w:t>
                      </w:r>
                    </w:p>
                    <w:p w14:paraId="6F9AD2B7" w14:textId="3C15F772" w:rsidR="00617216" w:rsidRDefault="00617216" w:rsidP="00E03223">
                      <w:pPr>
                        <w:rPr>
                          <w:rFonts w:ascii="Gill Sans" w:hAnsi="Gill Sans" w:cs="Gill Sans"/>
                          <w:sz w:val="20"/>
                        </w:rPr>
                      </w:pPr>
                      <w:r w:rsidRPr="00617216">
                        <w:rPr>
                          <w:rFonts w:ascii="Gill Sans" w:hAnsi="Gill Sans" w:cs="Gill Sans"/>
                          <w:sz w:val="20"/>
                        </w:rPr>
                        <w:t xml:space="preserve">Not at all. </w:t>
                      </w:r>
                    </w:p>
                    <w:p w14:paraId="41E0DDFD" w14:textId="77777777" w:rsidR="003F480D" w:rsidRDefault="003F480D" w:rsidP="00E03223">
                      <w:pPr>
                        <w:rPr>
                          <w:rFonts w:ascii="Gill Sans" w:hAnsi="Gill Sans" w:cs="Gill Sans"/>
                          <w:sz w:val="20"/>
                        </w:rPr>
                      </w:pPr>
                    </w:p>
                    <w:p w14:paraId="6A4EE457" w14:textId="77777777" w:rsidR="00617216" w:rsidRPr="00617216" w:rsidRDefault="00617216" w:rsidP="00617216">
                      <w:pPr>
                        <w:rPr>
                          <w:rFonts w:ascii="Gill Sans" w:hAnsi="Gill Sans" w:cs="Gill Sans"/>
                          <w:sz w:val="20"/>
                        </w:rPr>
                      </w:pPr>
                      <w:r w:rsidRPr="00617216">
                        <w:rPr>
                          <w:rFonts w:ascii="Gill Sans" w:hAnsi="Gill Sans" w:cs="Gill Sans"/>
                          <w:sz w:val="20"/>
                        </w:rPr>
                        <w:t>SER</w:t>
                      </w:r>
                      <w:r>
                        <w:rPr>
                          <w:rFonts w:ascii="Gill Sans" w:hAnsi="Gill Sans" w:cs="Gill Sans"/>
                          <w:sz w:val="20"/>
                        </w:rPr>
                        <w:t>V</w:t>
                      </w:r>
                      <w:r w:rsidRPr="00617216">
                        <w:rPr>
                          <w:rFonts w:ascii="Gill Sans" w:hAnsi="Gill Sans" w:cs="Gill Sans"/>
                          <w:sz w:val="20"/>
                        </w:rPr>
                        <w:t>ICE TECH</w:t>
                      </w:r>
                    </w:p>
                    <w:p w14:paraId="1A51154B" w14:textId="57E5D2CF" w:rsidR="00617216" w:rsidRPr="00617216" w:rsidRDefault="00617216" w:rsidP="00617216">
                      <w:pPr>
                        <w:rPr>
                          <w:rFonts w:ascii="Gill Sans" w:hAnsi="Gill Sans" w:cs="Gill Sans"/>
                          <w:sz w:val="20"/>
                        </w:rPr>
                      </w:pPr>
                      <w:r w:rsidRPr="00617216">
                        <w:rPr>
                          <w:rFonts w:ascii="Gill Sans" w:hAnsi="Gill Sans" w:cs="Gill Sans"/>
                          <w:sz w:val="20"/>
                        </w:rPr>
                        <w:t xml:space="preserve">He’s </w:t>
                      </w:r>
                      <w:r w:rsidR="00C90C19">
                        <w:rPr>
                          <w:rFonts w:ascii="Gill Sans" w:hAnsi="Gill Sans" w:cs="Gill Sans"/>
                          <w:sz w:val="20"/>
                        </w:rPr>
                        <w:t xml:space="preserve">just </w:t>
                      </w:r>
                      <w:r w:rsidRPr="00617216">
                        <w:rPr>
                          <w:rFonts w:ascii="Gill Sans" w:hAnsi="Gill Sans" w:cs="Gill Sans"/>
                          <w:sz w:val="20"/>
                        </w:rPr>
                        <w:t xml:space="preserve">lost his programming. </w:t>
                      </w:r>
                    </w:p>
                    <w:p w14:paraId="37531249" w14:textId="77777777" w:rsidR="00FC0797" w:rsidRDefault="00FC0797" w:rsidP="00E03223">
                      <w:pPr>
                        <w:rPr>
                          <w:rFonts w:ascii="Gill Sans" w:hAnsi="Gill Sans" w:cs="Gill Sans"/>
                          <w:sz w:val="20"/>
                        </w:rPr>
                      </w:pPr>
                    </w:p>
                    <w:p w14:paraId="2D6DAC53" w14:textId="77777777" w:rsidR="00E52E8A" w:rsidRPr="003F480D" w:rsidRDefault="00E52E8A" w:rsidP="00E03223">
                      <w:pPr>
                        <w:rPr>
                          <w:rFonts w:ascii="Gill Sans" w:hAnsi="Gill Sans" w:cs="Gill Sans"/>
                          <w:sz w:val="16"/>
                        </w:rPr>
                      </w:pPr>
                    </w:p>
                    <w:p w14:paraId="49AB61D5" w14:textId="36EDE1D3" w:rsidR="00E03223" w:rsidRPr="003F480D" w:rsidRDefault="00E03223" w:rsidP="00E03223">
                      <w:pPr>
                        <w:rPr>
                          <w:rFonts w:ascii="Gill Sans" w:hAnsi="Gill Sans" w:cs="Gill Sans"/>
                          <w:b/>
                          <w:sz w:val="20"/>
                        </w:rPr>
                      </w:pPr>
                      <w:r w:rsidRPr="003F480D">
                        <w:rPr>
                          <w:rFonts w:ascii="Gill Sans" w:hAnsi="Gill Sans" w:cs="Gill Sans"/>
                          <w:b/>
                          <w:sz w:val="20"/>
                        </w:rPr>
                        <w:t xml:space="preserve">{INSERT </w:t>
                      </w:r>
                      <w:r w:rsidR="00C90C19">
                        <w:rPr>
                          <w:rFonts w:ascii="Gill Sans" w:hAnsi="Gill Sans" w:cs="Gill Sans"/>
                          <w:b/>
                          <w:sz w:val="20"/>
                        </w:rPr>
                        <w:t>LOCAL</w:t>
                      </w:r>
                      <w:r w:rsidRPr="003F480D">
                        <w:rPr>
                          <w:rFonts w:ascii="Gill Sans" w:hAnsi="Gill Sans" w:cs="Gill Sans"/>
                          <w:b/>
                          <w:sz w:val="20"/>
                        </w:rPr>
                        <w:t xml:space="preserve"> SPECIAL}</w:t>
                      </w:r>
                    </w:p>
                    <w:p w14:paraId="099B514E" w14:textId="77777777" w:rsidR="00E03223" w:rsidRDefault="00E03223" w:rsidP="00E03223">
                      <w:pPr>
                        <w:rPr>
                          <w:rFonts w:ascii="Gill Sans" w:hAnsi="Gill Sans" w:cs="Gill Sans"/>
                          <w:sz w:val="20"/>
                        </w:rPr>
                      </w:pPr>
                    </w:p>
                    <w:p w14:paraId="2EC384CF" w14:textId="77777777" w:rsidR="00E52E8A" w:rsidRDefault="00E52E8A" w:rsidP="00E03223">
                      <w:pPr>
                        <w:rPr>
                          <w:rFonts w:ascii="Gill Sans" w:hAnsi="Gill Sans" w:cs="Gill Sans"/>
                          <w:sz w:val="20"/>
                        </w:rPr>
                      </w:pPr>
                    </w:p>
                    <w:p w14:paraId="3173C58C" w14:textId="77777777" w:rsidR="00DF27EA" w:rsidRPr="00617216" w:rsidRDefault="00DF27EA" w:rsidP="00DF27EA">
                      <w:pPr>
                        <w:rPr>
                          <w:rFonts w:ascii="Gill Sans" w:hAnsi="Gill Sans" w:cs="Gill Sans"/>
                          <w:sz w:val="20"/>
                        </w:rPr>
                      </w:pPr>
                      <w:r w:rsidRPr="00617216">
                        <w:rPr>
                          <w:rFonts w:ascii="Gill Sans" w:hAnsi="Gill Sans" w:cs="Gill Sans"/>
                          <w:sz w:val="20"/>
                        </w:rPr>
                        <w:t>FURNACE</w:t>
                      </w:r>
                    </w:p>
                    <w:p w14:paraId="416E476D" w14:textId="57532C2E" w:rsidR="00DF27EA" w:rsidRPr="00617216" w:rsidRDefault="00DF27EA" w:rsidP="00DF27EA">
                      <w:pPr>
                        <w:rPr>
                          <w:rFonts w:ascii="Gill Sans" w:hAnsi="Gill Sans" w:cs="Gill Sans"/>
                          <w:sz w:val="20"/>
                        </w:rPr>
                      </w:pPr>
                      <w:r w:rsidRPr="00617216">
                        <w:rPr>
                          <w:rFonts w:ascii="Gill Sans" w:hAnsi="Gill Sans" w:cs="Gill Sans"/>
                          <w:sz w:val="20"/>
                        </w:rPr>
                        <w:t xml:space="preserve">Was I just spooning a feral cat? </w:t>
                      </w:r>
                    </w:p>
                    <w:p w14:paraId="6D21C032" w14:textId="77777777" w:rsidR="00C90C19" w:rsidRDefault="00C90C19" w:rsidP="00DF27EA">
                      <w:pPr>
                        <w:rPr>
                          <w:rFonts w:ascii="Gill Sans" w:hAnsi="Gill Sans" w:cs="Gill Sans"/>
                          <w:sz w:val="20"/>
                        </w:rPr>
                      </w:pPr>
                    </w:p>
                    <w:p w14:paraId="66DE518C" w14:textId="77777777" w:rsidR="00C90C19" w:rsidRDefault="00C90C19" w:rsidP="00DF27EA">
                      <w:pPr>
                        <w:rPr>
                          <w:rFonts w:ascii="Gill Sans" w:hAnsi="Gill Sans" w:cs="Gill Sans"/>
                          <w:sz w:val="20"/>
                        </w:rPr>
                      </w:pPr>
                    </w:p>
                    <w:p w14:paraId="5487F984" w14:textId="77777777" w:rsidR="00DF27EA" w:rsidRPr="00617216" w:rsidRDefault="00DF27EA" w:rsidP="00DF27EA">
                      <w:pPr>
                        <w:rPr>
                          <w:rFonts w:ascii="Gill Sans" w:hAnsi="Gill Sans" w:cs="Gill Sans"/>
                          <w:sz w:val="20"/>
                        </w:rPr>
                      </w:pPr>
                      <w:r w:rsidRPr="00617216">
                        <w:rPr>
                          <w:rFonts w:ascii="Gill Sans" w:hAnsi="Gill Sans" w:cs="Gill Sans"/>
                          <w:sz w:val="20"/>
                        </w:rPr>
                        <w:t>SERVICE TECH</w:t>
                      </w:r>
                    </w:p>
                    <w:p w14:paraId="7F7C2852" w14:textId="38C1740C" w:rsidR="00DF27EA" w:rsidRPr="00617216" w:rsidRDefault="00E92523" w:rsidP="00DF27EA">
                      <w:pPr>
                        <w:rPr>
                          <w:rFonts w:ascii="Gill Sans" w:hAnsi="Gill Sans" w:cs="Gill Sans"/>
                          <w:sz w:val="20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</w:rPr>
                        <w:t>A</w:t>
                      </w:r>
                      <w:r w:rsidR="00DF27EA" w:rsidRPr="00617216">
                        <w:rPr>
                          <w:rFonts w:ascii="Gill Sans" w:hAnsi="Gill Sans" w:cs="Gill Sans"/>
                          <w:sz w:val="20"/>
                        </w:rPr>
                        <w:t>nd</w:t>
                      </w:r>
                      <w:r>
                        <w:rPr>
                          <w:rFonts w:ascii="Gill Sans" w:hAnsi="Gill Sans" w:cs="Gill Sans"/>
                          <w:sz w:val="20"/>
                        </w:rPr>
                        <w:t>…</w:t>
                      </w:r>
                      <w:r w:rsidR="00DF27EA" w:rsidRPr="00617216">
                        <w:rPr>
                          <w:rFonts w:ascii="Gill Sans" w:hAnsi="Gill Sans" w:cs="Gill Sans"/>
                          <w:sz w:val="20"/>
                        </w:rPr>
                        <w:t xml:space="preserve"> erasing all history. </w:t>
                      </w:r>
                    </w:p>
                    <w:p w14:paraId="586C79C2" w14:textId="77777777" w:rsidR="00DF27EA" w:rsidRPr="009A06A9" w:rsidRDefault="00DF27EA" w:rsidP="00A711F3">
                      <w:pPr>
                        <w:spacing w:line="360" w:lineRule="auto"/>
                        <w:rPr>
                          <w:rFonts w:ascii="Gill Sans" w:hAnsi="Gill Sans" w:cs="Gill Sans"/>
                          <w:noProof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4C58"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77DCAD36" wp14:editId="276DD233">
                <wp:simplePos x="0" y="0"/>
                <wp:positionH relativeFrom="column">
                  <wp:posOffset>4313555</wp:posOffset>
                </wp:positionH>
                <wp:positionV relativeFrom="paragraph">
                  <wp:posOffset>751205</wp:posOffset>
                </wp:positionV>
                <wp:extent cx="1939925" cy="682625"/>
                <wp:effectExtent l="0" t="1905" r="0" b="127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4A4EA" w14:textId="77777777" w:rsidR="00A711F3" w:rsidRPr="002033DC" w:rsidRDefault="00A711F3">
                            <w:pPr>
                              <w:pStyle w:val="Heading1"/>
                              <w:tabs>
                                <w:tab w:val="left" w:pos="0"/>
                              </w:tabs>
                              <w:rPr>
                                <w:rFonts w:ascii="Gill Sans" w:hAnsi="Gill Sans" w:cs="Gill Sans"/>
                                <w:sz w:val="72"/>
                              </w:rPr>
                            </w:pPr>
                            <w:r w:rsidRPr="002033DC">
                              <w:rPr>
                                <w:rFonts w:ascii="Gill Sans" w:hAnsi="Gill Sans" w:cs="Gill Sans"/>
                                <w:sz w:val="72"/>
                              </w:rPr>
                              <w:t>COPY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39.65pt;margin-top:59.15pt;width:152.75pt;height:53.7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" stroked="f">
                <v:textbox inset="0,0,0,0">
                  <w:txbxContent>
                    <w:p w14:paraId="4114A4EA" w14:textId="77777777" w:rsidR="00A711F3" w:rsidRPr="002033DC" w:rsidRDefault="00A711F3">
                      <w:pPr>
                        <w:pStyle w:val="Heading1"/>
                        <w:tabs>
                          <w:tab w:val="left" w:pos="0"/>
                        </w:tabs>
                        <w:rPr>
                          <w:rFonts w:ascii="Gill Sans" w:hAnsi="Gill Sans" w:cs="Gill Sans"/>
                          <w:sz w:val="72"/>
                        </w:rPr>
                      </w:pPr>
                      <w:r w:rsidRPr="002033DC">
                        <w:rPr>
                          <w:rFonts w:ascii="Gill Sans" w:hAnsi="Gill Sans" w:cs="Gill Sans"/>
                          <w:sz w:val="72"/>
                        </w:rPr>
                        <w:t>COPY</w:t>
                      </w:r>
                    </w:p>
                  </w:txbxContent>
                </v:textbox>
              </v:shape>
            </w:pict>
          </mc:Fallback>
        </mc:AlternateContent>
      </w:r>
      <w:r w:rsidR="00E14C58"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19BF9515" wp14:editId="65C70963">
                <wp:simplePos x="0" y="0"/>
                <wp:positionH relativeFrom="column">
                  <wp:posOffset>-64135</wp:posOffset>
                </wp:positionH>
                <wp:positionV relativeFrom="paragraph">
                  <wp:posOffset>1258570</wp:posOffset>
                </wp:positionV>
                <wp:extent cx="2971165" cy="227965"/>
                <wp:effectExtent l="0" t="1270" r="13970" b="1206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227965"/>
                        </a:xfrm>
                        <a:prstGeom prst="rect">
                          <a:avLst/>
                        </a:prstGeom>
                        <a:solidFill>
                          <a:srgbClr val="4E9AD3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27DC7" w14:textId="77777777" w:rsidR="00A711F3" w:rsidRPr="002033DC" w:rsidRDefault="00A711F3" w:rsidP="002033DC">
                            <w:pPr>
                              <w:spacing w:after="360"/>
                              <w:jc w:val="center"/>
                              <w:rPr>
                                <w:rFonts w:ascii="Gill Sans" w:hAnsi="Gill Sans" w:cs="Gill Sans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sz w:val="20"/>
                                <w:szCs w:val="22"/>
                              </w:rPr>
                              <w:t>V I D E O</w:t>
                            </w:r>
                          </w:p>
                          <w:p w14:paraId="71F01521" w14:textId="77777777" w:rsidR="00A711F3" w:rsidRDefault="00A711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5pt;margin-top:99.1pt;width:233.95pt;height:17.9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" fillcolor="#4e9ad3" strokeweight=".5pt">
                <v:textbox inset="7.45pt,3.85pt,7.45pt,3.85pt">
                  <w:txbxContent>
                    <w:p w14:paraId="3F927DC7" w14:textId="77777777" w:rsidR="00A711F3" w:rsidRPr="002033DC" w:rsidRDefault="00A711F3" w:rsidP="002033DC">
                      <w:pPr>
                        <w:spacing w:after="360"/>
                        <w:jc w:val="center"/>
                        <w:rPr>
                          <w:rFonts w:ascii="Gill Sans" w:hAnsi="Gill Sans" w:cs="Gill Sans"/>
                          <w:sz w:val="20"/>
                          <w:szCs w:val="22"/>
                        </w:rPr>
                      </w:pPr>
                      <w:r>
                        <w:rPr>
                          <w:rFonts w:ascii="Gill Sans" w:hAnsi="Gill Sans" w:cs="Gill Sans"/>
                          <w:sz w:val="20"/>
                          <w:szCs w:val="22"/>
                        </w:rPr>
                        <w:t>V I D E O</w:t>
                      </w:r>
                    </w:p>
                    <w:p w14:paraId="71F01521" w14:textId="77777777" w:rsidR="00A711F3" w:rsidRDefault="00A711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14C58"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1FC0151A" wp14:editId="26F63CC5">
                <wp:simplePos x="0" y="0"/>
                <wp:positionH relativeFrom="column">
                  <wp:posOffset>3021965</wp:posOffset>
                </wp:positionH>
                <wp:positionV relativeFrom="paragraph">
                  <wp:posOffset>1258570</wp:posOffset>
                </wp:positionV>
                <wp:extent cx="2907030" cy="225425"/>
                <wp:effectExtent l="0" t="1270" r="14605" b="1460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225425"/>
                        </a:xfrm>
                        <a:prstGeom prst="rect">
                          <a:avLst/>
                        </a:prstGeom>
                        <a:solidFill>
                          <a:srgbClr val="4E9AD3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D3EB7" w14:textId="77777777" w:rsidR="00A711F3" w:rsidRPr="002033DC" w:rsidRDefault="00A711F3">
                            <w:pPr>
                              <w:spacing w:after="360"/>
                              <w:jc w:val="center"/>
                              <w:rPr>
                                <w:rFonts w:ascii="Gill Sans" w:hAnsi="Gill Sans" w:cs="Gill Sans"/>
                                <w:sz w:val="20"/>
                                <w:szCs w:val="22"/>
                              </w:rPr>
                            </w:pPr>
                            <w:r w:rsidRPr="002033DC">
                              <w:rPr>
                                <w:rFonts w:ascii="Gill Sans" w:hAnsi="Gill Sans" w:cs="Gill Sans"/>
                                <w:sz w:val="20"/>
                                <w:szCs w:val="22"/>
                              </w:rPr>
                              <w:t>A U D I 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37.95pt;margin-top:99.1pt;width:228.9pt;height:17.7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" fillcolor="#4e9ad3" strokeweight=".5pt">
                <v:textbox inset="7.45pt,3.85pt,7.45pt,3.85pt">
                  <w:txbxContent>
                    <w:p w14:paraId="794D3EB7" w14:textId="77777777" w:rsidR="00A711F3" w:rsidRPr="002033DC" w:rsidRDefault="00A711F3">
                      <w:pPr>
                        <w:spacing w:after="360"/>
                        <w:jc w:val="center"/>
                        <w:rPr>
                          <w:rFonts w:ascii="Gill Sans" w:hAnsi="Gill Sans" w:cs="Gill Sans"/>
                          <w:sz w:val="20"/>
                          <w:szCs w:val="22"/>
                        </w:rPr>
                      </w:pPr>
                      <w:r w:rsidRPr="002033DC">
                        <w:rPr>
                          <w:rFonts w:ascii="Gill Sans" w:hAnsi="Gill Sans" w:cs="Gill Sans"/>
                          <w:sz w:val="20"/>
                          <w:szCs w:val="22"/>
                        </w:rPr>
                        <w:t>A U D I 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29CA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F1"/>
    <w:rsid w:val="0001106E"/>
    <w:rsid w:val="000645A6"/>
    <w:rsid w:val="000C2068"/>
    <w:rsid w:val="00157608"/>
    <w:rsid w:val="00163882"/>
    <w:rsid w:val="001749F1"/>
    <w:rsid w:val="00175A52"/>
    <w:rsid w:val="0018768C"/>
    <w:rsid w:val="001904D1"/>
    <w:rsid w:val="00190C9A"/>
    <w:rsid w:val="001967E9"/>
    <w:rsid w:val="002033DC"/>
    <w:rsid w:val="0020746B"/>
    <w:rsid w:val="0021178F"/>
    <w:rsid w:val="002B458D"/>
    <w:rsid w:val="002E78A0"/>
    <w:rsid w:val="003225FE"/>
    <w:rsid w:val="00356B17"/>
    <w:rsid w:val="003833E6"/>
    <w:rsid w:val="003D66F3"/>
    <w:rsid w:val="003F480D"/>
    <w:rsid w:val="00413FF8"/>
    <w:rsid w:val="00416DEF"/>
    <w:rsid w:val="00431845"/>
    <w:rsid w:val="00455B80"/>
    <w:rsid w:val="00513114"/>
    <w:rsid w:val="00532637"/>
    <w:rsid w:val="00550564"/>
    <w:rsid w:val="00550C3A"/>
    <w:rsid w:val="0056791C"/>
    <w:rsid w:val="005829CA"/>
    <w:rsid w:val="005B2FB5"/>
    <w:rsid w:val="00600191"/>
    <w:rsid w:val="00617216"/>
    <w:rsid w:val="00666F98"/>
    <w:rsid w:val="006822D9"/>
    <w:rsid w:val="006C204F"/>
    <w:rsid w:val="006F3BA9"/>
    <w:rsid w:val="00742179"/>
    <w:rsid w:val="007E2F5D"/>
    <w:rsid w:val="007E56C3"/>
    <w:rsid w:val="007F2E86"/>
    <w:rsid w:val="007F73B7"/>
    <w:rsid w:val="00844260"/>
    <w:rsid w:val="00876915"/>
    <w:rsid w:val="00882CA4"/>
    <w:rsid w:val="008C16FA"/>
    <w:rsid w:val="00931057"/>
    <w:rsid w:val="00961B83"/>
    <w:rsid w:val="009A06A9"/>
    <w:rsid w:val="00A06A25"/>
    <w:rsid w:val="00A233A5"/>
    <w:rsid w:val="00A711F3"/>
    <w:rsid w:val="00AC5156"/>
    <w:rsid w:val="00AD127F"/>
    <w:rsid w:val="00AE0FF4"/>
    <w:rsid w:val="00AF03F1"/>
    <w:rsid w:val="00B04316"/>
    <w:rsid w:val="00BA2561"/>
    <w:rsid w:val="00BD63D8"/>
    <w:rsid w:val="00BE747B"/>
    <w:rsid w:val="00BF1E65"/>
    <w:rsid w:val="00BF27CD"/>
    <w:rsid w:val="00C0418E"/>
    <w:rsid w:val="00C20707"/>
    <w:rsid w:val="00C26332"/>
    <w:rsid w:val="00C51C21"/>
    <w:rsid w:val="00C84DCF"/>
    <w:rsid w:val="00C8506A"/>
    <w:rsid w:val="00C90C19"/>
    <w:rsid w:val="00C93D06"/>
    <w:rsid w:val="00CC638F"/>
    <w:rsid w:val="00CC74F9"/>
    <w:rsid w:val="00D04D70"/>
    <w:rsid w:val="00D55DE0"/>
    <w:rsid w:val="00D6455B"/>
    <w:rsid w:val="00D81F76"/>
    <w:rsid w:val="00D904A6"/>
    <w:rsid w:val="00DF27EA"/>
    <w:rsid w:val="00E03223"/>
    <w:rsid w:val="00E14C58"/>
    <w:rsid w:val="00E52E8A"/>
    <w:rsid w:val="00E5732A"/>
    <w:rsid w:val="00E92523"/>
    <w:rsid w:val="00EB1FEF"/>
    <w:rsid w:val="00EF6DFC"/>
    <w:rsid w:val="00F40988"/>
    <w:rsid w:val="00F66032"/>
    <w:rsid w:val="00F7358A"/>
    <w:rsid w:val="00F928AD"/>
    <w:rsid w:val="00FC0797"/>
    <w:rsid w:val="00FC5754"/>
    <w:rsid w:val="00FD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488ec2,#4e9ad3"/>
    </o:shapedefaults>
    <o:shapelayout v:ext="edit">
      <o:idmap v:ext="edit" data="1"/>
    </o:shapelayout>
  </w:shapeDefaults>
  <w:decimalSymbol w:val="."/>
  <w:listSeparator w:val=","/>
  <w14:docId w14:val="0A8036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imes" w:eastAsia="Times" w:hAnsi="Times"/>
      <w:noProof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1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after="240" w:line="360" w:lineRule="auto"/>
      <w:jc w:val="center"/>
      <w:outlineLvl w:val="1"/>
    </w:pPr>
    <w:rPr>
      <w:rFonts w:ascii="Arial" w:hAnsi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/>
      <w:sz w:val="28"/>
    </w:rPr>
  </w:style>
  <w:style w:type="paragraph" w:styleId="BodyText">
    <w:name w:val="Body Text"/>
    <w:basedOn w:val="Normal"/>
    <w:semiHidden/>
    <w:pPr>
      <w:spacing w:after="240"/>
    </w:pPr>
    <w:rPr>
      <w:rFonts w:ascii="Arial" w:hAnsi="Arial"/>
    </w:r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styleId="BodyText2">
    <w:name w:val="Body Text 2"/>
    <w:basedOn w:val="Normal"/>
    <w:pPr>
      <w:spacing w:after="240" w:line="360" w:lineRule="auto"/>
    </w:pPr>
    <w:rPr>
      <w:rFonts w:ascii="Arial" w:hAnsi="Arial"/>
      <w:sz w:val="28"/>
    </w:rPr>
  </w:style>
  <w:style w:type="paragraph" w:styleId="BodyText3">
    <w:name w:val="Body Text 3"/>
    <w:basedOn w:val="Normal"/>
    <w:pPr>
      <w:spacing w:line="480" w:lineRule="auto"/>
    </w:pPr>
    <w:rPr>
      <w:rFonts w:ascii="Arial" w:hAnsi="Arial"/>
      <w:sz w:val="28"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BF1E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E65"/>
    <w:rPr>
      <w:rFonts w:ascii="Lucida Grande" w:eastAsia="Times" w:hAnsi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imes" w:eastAsia="Times" w:hAnsi="Times"/>
      <w:noProof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1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after="240" w:line="360" w:lineRule="auto"/>
      <w:jc w:val="center"/>
      <w:outlineLvl w:val="1"/>
    </w:pPr>
    <w:rPr>
      <w:rFonts w:ascii="Arial" w:hAnsi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/>
      <w:sz w:val="28"/>
    </w:rPr>
  </w:style>
  <w:style w:type="paragraph" w:styleId="BodyText">
    <w:name w:val="Body Text"/>
    <w:basedOn w:val="Normal"/>
    <w:semiHidden/>
    <w:pPr>
      <w:spacing w:after="240"/>
    </w:pPr>
    <w:rPr>
      <w:rFonts w:ascii="Arial" w:hAnsi="Arial"/>
    </w:r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styleId="BodyText2">
    <w:name w:val="Body Text 2"/>
    <w:basedOn w:val="Normal"/>
    <w:pPr>
      <w:spacing w:after="240" w:line="360" w:lineRule="auto"/>
    </w:pPr>
    <w:rPr>
      <w:rFonts w:ascii="Arial" w:hAnsi="Arial"/>
      <w:sz w:val="28"/>
    </w:rPr>
  </w:style>
  <w:style w:type="paragraph" w:styleId="BodyText3">
    <w:name w:val="Body Text 3"/>
    <w:basedOn w:val="Normal"/>
    <w:pPr>
      <w:spacing w:line="480" w:lineRule="auto"/>
    </w:pPr>
    <w:rPr>
      <w:rFonts w:ascii="Arial" w:hAnsi="Arial"/>
      <w:sz w:val="28"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BF1E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E65"/>
    <w:rPr>
      <w:rFonts w:ascii="Lucida Grande" w:eastAsia="Times" w:hAnsi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 only happens once a year…</vt:lpstr>
    </vt:vector>
  </TitlesOfParts>
  <Company>Blue Plate Digital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only happens once a year…</dc:title>
  <dc:creator>Brian Pelzel</dc:creator>
  <cp:lastModifiedBy>Mike Johnston</cp:lastModifiedBy>
  <cp:revision>6</cp:revision>
  <cp:lastPrinted>2013-03-28T16:53:00Z</cp:lastPrinted>
  <dcterms:created xsi:type="dcterms:W3CDTF">2017-09-21T05:33:00Z</dcterms:created>
  <dcterms:modified xsi:type="dcterms:W3CDTF">2017-09-21T14:42:00Z</dcterms:modified>
</cp:coreProperties>
</file>